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664" w:rsidRDefault="00480664">
      <w:pPr>
        <w:pStyle w:val="EndnoteText"/>
      </w:pPr>
      <w:r>
        <w:t xml:space="preserve"> </w:t>
      </w:r>
    </w:p>
    <w:p w:rsidR="00480664" w:rsidRDefault="00480664"/>
    <w:p w:rsidR="000F10BC" w:rsidRDefault="00895361" w:rsidP="000F10BC">
      <w:r>
        <w:rPr>
          <w:noProof/>
        </w:rPr>
        <w:drawing>
          <wp:inline distT="0" distB="0" distL="0" distR="0">
            <wp:extent cx="2714625" cy="923925"/>
            <wp:effectExtent l="19050" t="0" r="9525" b="0"/>
            <wp:docPr id="1" name="Picture 1" descr="DECAnew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AnewLogoBLACK"/>
                    <pic:cNvPicPr>
                      <a:picLocks noChangeAspect="1" noChangeArrowheads="1"/>
                    </pic:cNvPicPr>
                  </pic:nvPicPr>
                  <pic:blipFill>
                    <a:blip r:embed="rId7" cstate="print"/>
                    <a:srcRect/>
                    <a:stretch>
                      <a:fillRect/>
                    </a:stretch>
                  </pic:blipFill>
                  <pic:spPr bwMode="auto">
                    <a:xfrm>
                      <a:off x="0" y="0"/>
                      <a:ext cx="2714625" cy="923925"/>
                    </a:xfrm>
                    <a:prstGeom prst="rect">
                      <a:avLst/>
                    </a:prstGeom>
                    <a:noFill/>
                    <a:ln w="9525">
                      <a:noFill/>
                      <a:miter lim="800000"/>
                      <a:headEnd/>
                      <a:tailEnd/>
                    </a:ln>
                  </pic:spPr>
                </pic:pic>
              </a:graphicData>
            </a:graphic>
          </wp:inline>
        </w:drawing>
      </w:r>
    </w:p>
    <w:p w:rsidR="000F10BC" w:rsidRDefault="000F10BC" w:rsidP="000F10BC"/>
    <w:p w:rsidR="00895361" w:rsidRDefault="00895361" w:rsidP="000F10BC">
      <w:pPr>
        <w:rPr>
          <w:ins w:id="0" w:author="jdiebolt" w:date="2011-12-15T16:40:00Z"/>
        </w:rPr>
      </w:pPr>
      <w:r>
        <w:rPr>
          <w:noProof/>
        </w:rPr>
        <w:lastRenderedPageBreak/>
        <w:drawing>
          <wp:anchor distT="0" distB="0" distL="114300" distR="114300" simplePos="0" relativeHeight="251660288" behindDoc="0" locked="0" layoutInCell="1" allowOverlap="1">
            <wp:simplePos x="0" y="0"/>
            <wp:positionH relativeFrom="column">
              <wp:posOffset>-62230</wp:posOffset>
            </wp:positionH>
            <wp:positionV relativeFrom="paragraph">
              <wp:posOffset>65405</wp:posOffset>
            </wp:positionV>
            <wp:extent cx="2733675" cy="800100"/>
            <wp:effectExtent l="19050" t="0" r="9525" b="0"/>
            <wp:wrapSquare wrapText="bothSides"/>
            <wp:docPr id="2" name="Picture 0" descr="C:\Users\jdiebolt\Documents\Logos\CAOntari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Users\jdiebolt\Documents\Logos\CAOntariocolour.jpg"/>
                    <pic:cNvPicPr>
                      <a:picLocks noChangeAspect="1" noChangeArrowheads="1"/>
                    </pic:cNvPicPr>
                  </pic:nvPicPr>
                  <pic:blipFill>
                    <a:blip r:embed="rId8" cstate="print"/>
                    <a:srcRect/>
                    <a:stretch>
                      <a:fillRect/>
                    </a:stretch>
                  </pic:blipFill>
                  <pic:spPr bwMode="auto">
                    <a:xfrm>
                      <a:off x="0" y="0"/>
                      <a:ext cx="2733675" cy="800100"/>
                    </a:xfrm>
                    <a:prstGeom prst="rect">
                      <a:avLst/>
                    </a:prstGeom>
                    <a:noFill/>
                    <a:ln w="9525">
                      <a:noFill/>
                      <a:miter lim="800000"/>
                      <a:headEnd/>
                      <a:tailEnd/>
                    </a:ln>
                  </pic:spPr>
                </pic:pic>
              </a:graphicData>
            </a:graphic>
          </wp:anchor>
        </w:drawing>
      </w:r>
    </w:p>
    <w:p w:rsidR="00895361" w:rsidRDefault="00895361">
      <w:pPr>
        <w:tabs>
          <w:tab w:val="left" w:pos="5760"/>
          <w:tab w:val="left" w:pos="7920"/>
        </w:tabs>
        <w:ind w:left="540"/>
      </w:pPr>
    </w:p>
    <w:p w:rsidR="00480664" w:rsidRDefault="00480664">
      <w:pPr>
        <w:tabs>
          <w:tab w:val="left" w:pos="5760"/>
          <w:tab w:val="left" w:pos="7920"/>
        </w:tabs>
        <w:ind w:left="540"/>
        <w:rPr>
          <w:b/>
          <w:sz w:val="18"/>
        </w:rPr>
      </w:pPr>
    </w:p>
    <w:p w:rsidR="00480664" w:rsidRDefault="00480664">
      <w:pPr>
        <w:tabs>
          <w:tab w:val="left" w:pos="5760"/>
          <w:tab w:val="left" w:pos="7920"/>
        </w:tabs>
        <w:ind w:left="540"/>
        <w:rPr>
          <w:b/>
          <w:sz w:val="8"/>
        </w:rPr>
      </w:pPr>
    </w:p>
    <w:p w:rsidR="00480664" w:rsidRDefault="00480664">
      <w:pPr>
        <w:tabs>
          <w:tab w:val="left" w:pos="5580"/>
        </w:tabs>
        <w:rPr>
          <w:b/>
        </w:rPr>
      </w:pPr>
    </w:p>
    <w:p w:rsidR="00895361" w:rsidRDefault="00895361">
      <w:pPr>
        <w:pStyle w:val="Heading5"/>
        <w:rPr>
          <w:sz w:val="24"/>
        </w:rPr>
      </w:pPr>
    </w:p>
    <w:p w:rsidR="00480664" w:rsidRDefault="00480664">
      <w:pPr>
        <w:pStyle w:val="Heading5"/>
        <w:rPr>
          <w:sz w:val="24"/>
        </w:rPr>
      </w:pPr>
      <w:r>
        <w:rPr>
          <w:sz w:val="24"/>
        </w:rPr>
        <w:t>CAREER CLUSTER</w:t>
      </w:r>
    </w:p>
    <w:p w:rsidR="00480664" w:rsidRDefault="00480664">
      <w:pPr>
        <w:pStyle w:val="Heading3"/>
        <w:rPr>
          <w:rFonts w:ascii="Times" w:hAnsi="Times"/>
        </w:rPr>
      </w:pPr>
      <w:r>
        <w:rPr>
          <w:rFonts w:ascii="Times" w:hAnsi="Times"/>
        </w:rPr>
        <w:t>Finance</w:t>
      </w:r>
    </w:p>
    <w:p w:rsidR="00480664" w:rsidRDefault="00480664" w:rsidP="00480664">
      <w:pPr>
        <w:tabs>
          <w:tab w:val="left" w:pos="5580"/>
        </w:tabs>
        <w:ind w:left="547"/>
        <w:jc w:val="left"/>
      </w:pPr>
    </w:p>
    <w:p w:rsidR="00480664" w:rsidRDefault="00480664">
      <w:pPr>
        <w:tabs>
          <w:tab w:val="left" w:pos="5760"/>
        </w:tabs>
        <w:ind w:left="547"/>
        <w:jc w:val="left"/>
        <w:rPr>
          <w:b/>
          <w:sz w:val="24"/>
        </w:rPr>
      </w:pPr>
      <w:r>
        <w:rPr>
          <w:b/>
          <w:sz w:val="24"/>
        </w:rPr>
        <w:t>CAREER PATHWAY</w:t>
      </w:r>
    </w:p>
    <w:p w:rsidR="00480664" w:rsidRDefault="00480664">
      <w:pPr>
        <w:tabs>
          <w:tab w:val="left" w:pos="5760"/>
        </w:tabs>
        <w:ind w:left="547"/>
        <w:jc w:val="left"/>
        <w:rPr>
          <w:sz w:val="24"/>
        </w:rPr>
      </w:pPr>
      <w:r>
        <w:rPr>
          <w:sz w:val="24"/>
        </w:rPr>
        <w:t>Accounting</w:t>
      </w:r>
    </w:p>
    <w:p w:rsidR="00480664" w:rsidRPr="00D355BE" w:rsidRDefault="00480664">
      <w:pPr>
        <w:tabs>
          <w:tab w:val="left" w:pos="5760"/>
        </w:tabs>
        <w:ind w:left="547"/>
        <w:jc w:val="left"/>
        <w:rPr>
          <w:sz w:val="24"/>
        </w:rPr>
      </w:pPr>
    </w:p>
    <w:p w:rsidR="00480664" w:rsidRDefault="00480664" w:rsidP="00480664">
      <w:pPr>
        <w:pStyle w:val="Heading4"/>
      </w:pPr>
      <w:r>
        <w:t xml:space="preserve">INSTRUCTIONAL AREA </w:t>
      </w:r>
    </w:p>
    <w:p w:rsidR="00480664" w:rsidRDefault="00480664">
      <w:pPr>
        <w:pStyle w:val="Heading6"/>
      </w:pPr>
      <w:r>
        <w:t>Financial Analysis</w:t>
      </w:r>
    </w:p>
    <w:p w:rsidR="00480664" w:rsidRDefault="00480664">
      <w:pPr>
        <w:ind w:firstLine="720"/>
        <w:jc w:val="left"/>
        <w:rPr>
          <w:b/>
          <w:sz w:val="24"/>
        </w:rPr>
        <w:sectPr w:rsidR="00480664">
          <w:headerReference w:type="default" r:id="rId9"/>
          <w:footerReference w:type="default" r:id="rId10"/>
          <w:headerReference w:type="first" r:id="rId11"/>
          <w:footerReference w:type="first" r:id="rId12"/>
          <w:footnotePr>
            <w:numFmt w:val="lowerRoman"/>
          </w:footnotePr>
          <w:endnotePr>
            <w:numFmt w:val="decimal"/>
          </w:endnotePr>
          <w:pgSz w:w="12240" w:h="15840"/>
          <w:pgMar w:top="806" w:right="1440" w:bottom="1627" w:left="1440" w:header="720" w:footer="720" w:gutter="0"/>
          <w:cols w:num="2" w:space="720"/>
          <w:titlePg/>
        </w:sectPr>
      </w:pPr>
    </w:p>
    <w:p w:rsidR="00480664" w:rsidRDefault="00480664">
      <w:pPr>
        <w:ind w:firstLine="720"/>
        <w:jc w:val="left"/>
        <w:rPr>
          <w:b/>
          <w:sz w:val="24"/>
        </w:rPr>
      </w:pPr>
    </w:p>
    <w:p w:rsidR="00480664" w:rsidRDefault="00480664">
      <w:pPr>
        <w:pStyle w:val="BodyTextIndent"/>
        <w:rPr>
          <w:rFonts w:ascii="Times" w:hAnsi="Times"/>
          <w:b/>
        </w:rPr>
      </w:pPr>
    </w:p>
    <w:p w:rsidR="00480664" w:rsidRDefault="00480664">
      <w:pPr>
        <w:tabs>
          <w:tab w:val="left" w:pos="5760"/>
        </w:tabs>
        <w:rPr>
          <w:sz w:val="24"/>
        </w:rPr>
      </w:pPr>
    </w:p>
    <w:p w:rsidR="00480664" w:rsidRDefault="00480664">
      <w:pPr>
        <w:tabs>
          <w:tab w:val="left" w:pos="5760"/>
        </w:tabs>
        <w:rPr>
          <w:b/>
          <w:sz w:val="24"/>
        </w:rPr>
      </w:pPr>
    </w:p>
    <w:p w:rsidR="00480664" w:rsidRDefault="00480664">
      <w:pPr>
        <w:tabs>
          <w:tab w:val="left" w:pos="5760"/>
        </w:tabs>
        <w:rPr>
          <w:b/>
          <w:sz w:val="24"/>
        </w:rPr>
        <w:sectPr w:rsidR="00480664">
          <w:footnotePr>
            <w:numFmt w:val="lowerRoman"/>
          </w:footnotePr>
          <w:endnotePr>
            <w:numFmt w:val="decimal"/>
          </w:endnotePr>
          <w:type w:val="continuous"/>
          <w:pgSz w:w="12240" w:h="15840"/>
          <w:pgMar w:top="806" w:right="1440" w:bottom="1627" w:left="1440" w:header="720" w:footer="720" w:gutter="0"/>
          <w:cols w:num="2" w:space="360"/>
          <w:titlePg/>
        </w:sectPr>
      </w:pPr>
    </w:p>
    <w:p w:rsidR="00480664" w:rsidRDefault="00480664">
      <w:pPr>
        <w:pStyle w:val="mainhead"/>
      </w:pPr>
      <w:r>
        <w:lastRenderedPageBreak/>
        <w:t>ACCOUNTING APPLICATIONS SERIES EVENT</w:t>
      </w:r>
    </w:p>
    <w:p w:rsidR="00480664" w:rsidRDefault="00480664">
      <w:pPr>
        <w:pStyle w:val="mainhead"/>
      </w:pPr>
    </w:p>
    <w:p w:rsidR="00480664" w:rsidRDefault="00480664">
      <w:pPr>
        <w:pStyle w:val="mainhead"/>
      </w:pPr>
      <w:r>
        <w:t>PARTICIPANT INSTRUCTIONS</w:t>
      </w:r>
    </w:p>
    <w:p w:rsidR="00480664" w:rsidRDefault="00480664">
      <w:pPr>
        <w:tabs>
          <w:tab w:val="left" w:pos="5760"/>
        </w:tabs>
        <w:jc w:val="center"/>
        <w:rPr>
          <w:b/>
          <w:sz w:val="24"/>
        </w:rPr>
      </w:pPr>
    </w:p>
    <w:p w:rsidR="00480664" w:rsidRDefault="00480664">
      <w:pPr>
        <w:tabs>
          <w:tab w:val="left" w:pos="5760"/>
        </w:tabs>
        <w:jc w:val="center"/>
        <w:rPr>
          <w:b/>
          <w:sz w:val="24"/>
        </w:rPr>
      </w:pPr>
    </w:p>
    <w:p w:rsidR="00480664" w:rsidRDefault="00480664">
      <w:pPr>
        <w:tabs>
          <w:tab w:val="left" w:pos="5760"/>
        </w:tabs>
        <w:rPr>
          <w:b/>
          <w:sz w:val="24"/>
        </w:rPr>
      </w:pPr>
      <w:r>
        <w:rPr>
          <w:b/>
          <w:sz w:val="24"/>
        </w:rPr>
        <w:t>PROCEDURES</w:t>
      </w:r>
    </w:p>
    <w:p w:rsidR="00480664" w:rsidRDefault="00480664">
      <w:pPr>
        <w:tabs>
          <w:tab w:val="left" w:pos="900"/>
          <w:tab w:val="left" w:pos="5760"/>
        </w:tabs>
        <w:ind w:left="900" w:right="720" w:hanging="900"/>
        <w:rPr>
          <w:sz w:val="24"/>
        </w:rPr>
      </w:pPr>
    </w:p>
    <w:p w:rsidR="00480664" w:rsidRDefault="00480664">
      <w:pPr>
        <w:tabs>
          <w:tab w:val="left" w:pos="5760"/>
        </w:tabs>
        <w:ind w:left="360" w:hanging="360"/>
        <w:rPr>
          <w:sz w:val="24"/>
        </w:rPr>
      </w:pPr>
      <w:r>
        <w:rPr>
          <w:sz w:val="24"/>
        </w:rPr>
        <w:t>1.</w:t>
      </w:r>
      <w:r>
        <w:rPr>
          <w:sz w:val="24"/>
        </w:rPr>
        <w:tab/>
        <w:t>The event will be presented to you through your reading of these instructions, including the Performance Indicators and Event Situation. You will have up to 10 minutes to review this information to determine how you will handle the role-play situation and demonstrate the performance indicators of this event. During the preparation period, you may make notes to use during the role-play situation.</w:t>
      </w:r>
    </w:p>
    <w:p w:rsidR="00480664" w:rsidRDefault="00480664" w:rsidP="00480664">
      <w:pPr>
        <w:tabs>
          <w:tab w:val="left" w:pos="5760"/>
        </w:tabs>
        <w:rPr>
          <w:sz w:val="24"/>
        </w:rPr>
      </w:pPr>
    </w:p>
    <w:p w:rsidR="00480664" w:rsidRDefault="00480664">
      <w:pPr>
        <w:tabs>
          <w:tab w:val="left" w:pos="5760"/>
        </w:tabs>
        <w:ind w:left="360" w:hanging="360"/>
        <w:rPr>
          <w:sz w:val="24"/>
        </w:rPr>
      </w:pPr>
      <w:r>
        <w:rPr>
          <w:sz w:val="24"/>
        </w:rPr>
        <w:t>2.</w:t>
      </w:r>
      <w:r>
        <w:rPr>
          <w:sz w:val="24"/>
        </w:rPr>
        <w:tab/>
        <w:t xml:space="preserve">You will have up to 10 minutes to role-play your situation with a judge (you may have more than one </w:t>
      </w:r>
      <w:proofErr w:type="gramStart"/>
      <w:r>
        <w:rPr>
          <w:sz w:val="24"/>
        </w:rPr>
        <w:t>judge</w:t>
      </w:r>
      <w:proofErr w:type="gramEnd"/>
      <w:r>
        <w:rPr>
          <w:sz w:val="24"/>
        </w:rPr>
        <w:t>).</w:t>
      </w:r>
    </w:p>
    <w:p w:rsidR="00480664" w:rsidRDefault="00480664">
      <w:pPr>
        <w:tabs>
          <w:tab w:val="left" w:pos="5760"/>
        </w:tabs>
        <w:ind w:left="360" w:hanging="360"/>
        <w:rPr>
          <w:sz w:val="24"/>
        </w:rPr>
      </w:pPr>
    </w:p>
    <w:p w:rsidR="00480664" w:rsidRDefault="00480664">
      <w:pPr>
        <w:tabs>
          <w:tab w:val="left" w:pos="5760"/>
        </w:tabs>
        <w:ind w:left="360" w:hanging="360"/>
        <w:rPr>
          <w:sz w:val="24"/>
        </w:rPr>
      </w:pPr>
      <w:r>
        <w:rPr>
          <w:sz w:val="24"/>
        </w:rPr>
        <w:t>3.</w:t>
      </w:r>
      <w:r>
        <w:rPr>
          <w:sz w:val="24"/>
        </w:rPr>
        <w:tab/>
        <w:t>You will be evaluated on how well you meet the performance indicators of this event.</w:t>
      </w:r>
    </w:p>
    <w:p w:rsidR="00480664" w:rsidRDefault="00480664">
      <w:pPr>
        <w:tabs>
          <w:tab w:val="left" w:pos="5760"/>
        </w:tabs>
        <w:ind w:left="360" w:hanging="360"/>
        <w:rPr>
          <w:sz w:val="24"/>
        </w:rPr>
      </w:pPr>
    </w:p>
    <w:p w:rsidR="00480664" w:rsidRDefault="00480664">
      <w:pPr>
        <w:tabs>
          <w:tab w:val="left" w:pos="5760"/>
        </w:tabs>
        <w:ind w:left="360" w:hanging="360"/>
        <w:rPr>
          <w:sz w:val="24"/>
        </w:rPr>
      </w:pPr>
      <w:r>
        <w:rPr>
          <w:sz w:val="24"/>
        </w:rPr>
        <w:t>4.</w:t>
      </w:r>
      <w:r>
        <w:rPr>
          <w:sz w:val="24"/>
        </w:rPr>
        <w:tab/>
        <w:t>Turn in all your notes and event materials when you have completed the role-play.</w:t>
      </w:r>
    </w:p>
    <w:p w:rsidR="00480664" w:rsidRDefault="00480664">
      <w:pPr>
        <w:tabs>
          <w:tab w:val="left" w:pos="5760"/>
        </w:tabs>
        <w:ind w:left="360" w:right="720" w:hanging="360"/>
        <w:rPr>
          <w:sz w:val="24"/>
        </w:rPr>
      </w:pPr>
    </w:p>
    <w:p w:rsidR="00480664" w:rsidRDefault="00480664">
      <w:pPr>
        <w:tabs>
          <w:tab w:val="left" w:pos="5760"/>
        </w:tabs>
        <w:ind w:left="360" w:right="720" w:hanging="360"/>
        <w:rPr>
          <w:sz w:val="24"/>
        </w:rPr>
      </w:pPr>
    </w:p>
    <w:p w:rsidR="00480664" w:rsidRDefault="00480664">
      <w:pPr>
        <w:tabs>
          <w:tab w:val="left" w:pos="5760"/>
        </w:tabs>
        <w:rPr>
          <w:b/>
          <w:sz w:val="24"/>
        </w:rPr>
      </w:pPr>
      <w:r>
        <w:rPr>
          <w:b/>
          <w:sz w:val="24"/>
        </w:rPr>
        <w:t xml:space="preserve">PERFORMANCE INDICATORS </w:t>
      </w:r>
    </w:p>
    <w:p w:rsidR="00480664" w:rsidRDefault="00480664">
      <w:pPr>
        <w:tabs>
          <w:tab w:val="left" w:pos="5760"/>
        </w:tabs>
        <w:rPr>
          <w:sz w:val="24"/>
        </w:rPr>
      </w:pPr>
    </w:p>
    <w:p w:rsidR="00480664" w:rsidRDefault="00480664">
      <w:pPr>
        <w:numPr>
          <w:ilvl w:val="0"/>
          <w:numId w:val="25"/>
        </w:numPr>
        <w:tabs>
          <w:tab w:val="left" w:pos="5760"/>
        </w:tabs>
        <w:rPr>
          <w:sz w:val="24"/>
        </w:rPr>
      </w:pPr>
      <w:r>
        <w:rPr>
          <w:sz w:val="24"/>
        </w:rPr>
        <w:t xml:space="preserve">Explain the nature of special journals. </w:t>
      </w:r>
    </w:p>
    <w:p w:rsidR="00480664" w:rsidRDefault="00480664">
      <w:pPr>
        <w:tabs>
          <w:tab w:val="left" w:pos="5760"/>
        </w:tabs>
        <w:rPr>
          <w:sz w:val="24"/>
        </w:rPr>
      </w:pPr>
    </w:p>
    <w:p w:rsidR="00480664" w:rsidRDefault="00480664">
      <w:pPr>
        <w:numPr>
          <w:ilvl w:val="0"/>
          <w:numId w:val="25"/>
        </w:numPr>
        <w:tabs>
          <w:tab w:val="left" w:pos="5760"/>
        </w:tabs>
        <w:rPr>
          <w:sz w:val="24"/>
        </w:rPr>
      </w:pPr>
      <w:r>
        <w:rPr>
          <w:sz w:val="24"/>
        </w:rPr>
        <w:t xml:space="preserve">Explain the nature of accounts payable. </w:t>
      </w:r>
    </w:p>
    <w:p w:rsidR="00480664" w:rsidRDefault="00480664">
      <w:pPr>
        <w:tabs>
          <w:tab w:val="left" w:pos="5760"/>
        </w:tabs>
        <w:rPr>
          <w:sz w:val="24"/>
        </w:rPr>
      </w:pPr>
    </w:p>
    <w:p w:rsidR="00480664" w:rsidRDefault="00480664">
      <w:pPr>
        <w:numPr>
          <w:ilvl w:val="0"/>
          <w:numId w:val="25"/>
        </w:numPr>
        <w:tabs>
          <w:tab w:val="left" w:pos="5760"/>
        </w:tabs>
        <w:rPr>
          <w:sz w:val="24"/>
        </w:rPr>
      </w:pPr>
      <w:r>
        <w:rPr>
          <w:sz w:val="24"/>
        </w:rPr>
        <w:t xml:space="preserve">Prepare an accounts payable schedule. </w:t>
      </w:r>
    </w:p>
    <w:p w:rsidR="00480664" w:rsidRDefault="00480664">
      <w:pPr>
        <w:tabs>
          <w:tab w:val="left" w:pos="5760"/>
        </w:tabs>
        <w:rPr>
          <w:sz w:val="24"/>
        </w:rPr>
      </w:pPr>
    </w:p>
    <w:p w:rsidR="00480664" w:rsidRDefault="00480664">
      <w:pPr>
        <w:numPr>
          <w:ilvl w:val="0"/>
          <w:numId w:val="25"/>
        </w:numPr>
        <w:tabs>
          <w:tab w:val="left" w:pos="5760"/>
        </w:tabs>
        <w:rPr>
          <w:sz w:val="24"/>
        </w:rPr>
      </w:pPr>
      <w:r>
        <w:rPr>
          <w:sz w:val="24"/>
        </w:rPr>
        <w:t xml:space="preserve">Explain the nature of accounts receivable. </w:t>
      </w:r>
    </w:p>
    <w:p w:rsidR="00480664" w:rsidRDefault="00480664">
      <w:pPr>
        <w:tabs>
          <w:tab w:val="left" w:pos="5760"/>
        </w:tabs>
        <w:rPr>
          <w:sz w:val="24"/>
        </w:rPr>
      </w:pPr>
    </w:p>
    <w:p w:rsidR="00480664" w:rsidRDefault="00480664" w:rsidP="00480664">
      <w:pPr>
        <w:numPr>
          <w:ilvl w:val="0"/>
          <w:numId w:val="25"/>
        </w:numPr>
        <w:tabs>
          <w:tab w:val="left" w:pos="5760"/>
        </w:tabs>
        <w:jc w:val="left"/>
        <w:rPr>
          <w:sz w:val="24"/>
        </w:rPr>
        <w:sectPr w:rsidR="00480664">
          <w:headerReference w:type="default" r:id="rId13"/>
          <w:footerReference w:type="default" r:id="rId14"/>
          <w:headerReference w:type="first" r:id="rId15"/>
          <w:footerReference w:type="first" r:id="rId16"/>
          <w:footnotePr>
            <w:numFmt w:val="lowerRoman"/>
          </w:footnotePr>
          <w:endnotePr>
            <w:numFmt w:val="decimal"/>
          </w:endnotePr>
          <w:type w:val="continuous"/>
          <w:pgSz w:w="12240" w:h="15840"/>
          <w:pgMar w:top="806" w:right="1440" w:bottom="1627" w:left="1440" w:header="720" w:footer="720" w:gutter="0"/>
          <w:cols w:space="720"/>
          <w:titlePg/>
        </w:sectPr>
      </w:pPr>
      <w:r>
        <w:rPr>
          <w:sz w:val="24"/>
        </w:rPr>
        <w:t xml:space="preserve">Prepare an accounts receivable schedule. </w:t>
      </w:r>
    </w:p>
    <w:p w:rsidR="00480664" w:rsidRDefault="00480664">
      <w:pPr>
        <w:tabs>
          <w:tab w:val="left" w:pos="720"/>
          <w:tab w:val="left" w:pos="5760"/>
        </w:tabs>
        <w:ind w:left="360" w:hanging="360"/>
        <w:rPr>
          <w:b/>
          <w:sz w:val="24"/>
        </w:rPr>
      </w:pPr>
      <w:r>
        <w:rPr>
          <w:b/>
          <w:sz w:val="24"/>
        </w:rPr>
        <w:lastRenderedPageBreak/>
        <w:t>EVENT SITUATION</w:t>
      </w:r>
    </w:p>
    <w:p w:rsidR="00480664" w:rsidRDefault="00480664">
      <w:pPr>
        <w:tabs>
          <w:tab w:val="left" w:pos="720"/>
          <w:tab w:val="left" w:pos="5760"/>
        </w:tabs>
        <w:ind w:left="360" w:hanging="360"/>
        <w:rPr>
          <w:b/>
          <w:sz w:val="24"/>
        </w:rPr>
      </w:pPr>
    </w:p>
    <w:p w:rsidR="00480664" w:rsidRDefault="00480664">
      <w:pPr>
        <w:pStyle w:val="BodyTextIndent3"/>
        <w:ind w:left="0" w:firstLine="0"/>
      </w:pPr>
      <w:r>
        <w:t xml:space="preserve">You are to assume the role of accountant at </w:t>
      </w:r>
      <w:r>
        <w:rPr>
          <w:smallCaps/>
        </w:rPr>
        <w:t>Piper’s Pets</w:t>
      </w:r>
      <w:r>
        <w:t>. The owner (judge) has asked you to prepare the year-end financial statements.</w:t>
      </w:r>
    </w:p>
    <w:p w:rsidR="00480664" w:rsidRDefault="00480664">
      <w:pPr>
        <w:pStyle w:val="BodyTextIndent3"/>
        <w:ind w:left="0" w:firstLine="0"/>
      </w:pPr>
    </w:p>
    <w:p w:rsidR="00480664" w:rsidRDefault="00480664">
      <w:pPr>
        <w:pStyle w:val="BodyText3"/>
        <w:rPr>
          <w:i w:val="0"/>
        </w:rPr>
      </w:pPr>
      <w:r>
        <w:rPr>
          <w:i w:val="0"/>
        </w:rPr>
        <w:t>In the past years, the owner (judge) has not required you to prepare a schedule of accounts receivable or schedule of accounts payable. For your meeting with the owner (judge) you will prepare both a schedule of accounts payable and accounts receivable from the following list.</w:t>
      </w:r>
    </w:p>
    <w:p w:rsidR="00480664" w:rsidRDefault="00480664">
      <w:pPr>
        <w:pStyle w:val="BodyText3"/>
        <w:rPr>
          <w:i w:val="0"/>
        </w:rPr>
      </w:pPr>
      <w:r>
        <w:rPr>
          <w:i w:val="0"/>
        </w:rPr>
        <w:tab/>
      </w:r>
    </w:p>
    <w:tbl>
      <w:tblPr>
        <w:tblW w:w="0" w:type="auto"/>
        <w:tblInd w:w="1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6"/>
        <w:gridCol w:w="1057"/>
        <w:gridCol w:w="1030"/>
      </w:tblGrid>
      <w:tr w:rsidR="00480664" w:rsidRPr="001A0A16">
        <w:tc>
          <w:tcPr>
            <w:tcW w:w="0" w:type="auto"/>
          </w:tcPr>
          <w:p w:rsidR="00480664" w:rsidRPr="001A0A16" w:rsidRDefault="00480664" w:rsidP="00480664">
            <w:pPr>
              <w:pStyle w:val="BodyText3"/>
              <w:jc w:val="center"/>
              <w:rPr>
                <w:b/>
                <w:i w:val="0"/>
              </w:rPr>
            </w:pPr>
            <w:r w:rsidRPr="001A0A16">
              <w:rPr>
                <w:b/>
                <w:i w:val="0"/>
              </w:rPr>
              <w:t>Company Name</w:t>
            </w:r>
          </w:p>
        </w:tc>
        <w:tc>
          <w:tcPr>
            <w:tcW w:w="0" w:type="auto"/>
          </w:tcPr>
          <w:p w:rsidR="00480664" w:rsidRPr="001A0A16" w:rsidRDefault="00480664" w:rsidP="00480664">
            <w:pPr>
              <w:pStyle w:val="BodyText3"/>
              <w:jc w:val="center"/>
              <w:rPr>
                <w:b/>
                <w:i w:val="0"/>
              </w:rPr>
            </w:pPr>
            <w:r w:rsidRPr="001A0A16">
              <w:rPr>
                <w:b/>
                <w:i w:val="0"/>
              </w:rPr>
              <w:t>Amount</w:t>
            </w:r>
          </w:p>
        </w:tc>
        <w:tc>
          <w:tcPr>
            <w:tcW w:w="0" w:type="auto"/>
          </w:tcPr>
          <w:p w:rsidR="00480664" w:rsidRPr="001A0A16" w:rsidRDefault="00480664" w:rsidP="00480664">
            <w:pPr>
              <w:pStyle w:val="BodyText3"/>
              <w:jc w:val="center"/>
              <w:rPr>
                <w:b/>
                <w:i w:val="0"/>
              </w:rPr>
            </w:pPr>
            <w:r w:rsidRPr="001A0A16">
              <w:rPr>
                <w:b/>
                <w:i w:val="0"/>
              </w:rPr>
              <w:t>Balance</w:t>
            </w:r>
          </w:p>
        </w:tc>
      </w:tr>
      <w:tr w:rsidR="00480664" w:rsidRPr="001A0A16">
        <w:tc>
          <w:tcPr>
            <w:tcW w:w="0" w:type="auto"/>
          </w:tcPr>
          <w:p w:rsidR="00480664" w:rsidRPr="001A0A16" w:rsidRDefault="00480664">
            <w:pPr>
              <w:pStyle w:val="BodyText3"/>
              <w:rPr>
                <w:i w:val="0"/>
              </w:rPr>
            </w:pPr>
            <w:r w:rsidRPr="001A0A16">
              <w:rPr>
                <w:i w:val="0"/>
              </w:rPr>
              <w:t>Freddie Perkins</w:t>
            </w:r>
          </w:p>
        </w:tc>
        <w:tc>
          <w:tcPr>
            <w:tcW w:w="0" w:type="auto"/>
          </w:tcPr>
          <w:p w:rsidR="00480664" w:rsidRPr="001A0A16" w:rsidRDefault="00480664" w:rsidP="00480664">
            <w:pPr>
              <w:pStyle w:val="BodyText3"/>
              <w:jc w:val="right"/>
              <w:rPr>
                <w:i w:val="0"/>
              </w:rPr>
            </w:pPr>
            <w:r w:rsidRPr="001A0A16">
              <w:rPr>
                <w:i w:val="0"/>
              </w:rPr>
              <w:t>710</w:t>
            </w:r>
          </w:p>
        </w:tc>
        <w:tc>
          <w:tcPr>
            <w:tcW w:w="0" w:type="auto"/>
          </w:tcPr>
          <w:p w:rsidR="00480664" w:rsidRPr="001A0A16" w:rsidRDefault="00480664" w:rsidP="00480664">
            <w:pPr>
              <w:pStyle w:val="BodyText3"/>
              <w:jc w:val="right"/>
              <w:rPr>
                <w:i w:val="0"/>
              </w:rPr>
            </w:pPr>
            <w:r w:rsidRPr="001A0A16">
              <w:rPr>
                <w:i w:val="0"/>
              </w:rPr>
              <w:t>Debit</w:t>
            </w:r>
          </w:p>
        </w:tc>
      </w:tr>
      <w:tr w:rsidR="00480664" w:rsidRPr="001A0A16">
        <w:tc>
          <w:tcPr>
            <w:tcW w:w="0" w:type="auto"/>
          </w:tcPr>
          <w:p w:rsidR="00480664" w:rsidRPr="001A0A16" w:rsidRDefault="00480664">
            <w:pPr>
              <w:pStyle w:val="BodyText3"/>
              <w:rPr>
                <w:i w:val="0"/>
              </w:rPr>
            </w:pPr>
            <w:r w:rsidRPr="001A0A16">
              <w:rPr>
                <w:i w:val="0"/>
              </w:rPr>
              <w:t>Furry Friends</w:t>
            </w:r>
          </w:p>
        </w:tc>
        <w:tc>
          <w:tcPr>
            <w:tcW w:w="0" w:type="auto"/>
          </w:tcPr>
          <w:p w:rsidR="00480664" w:rsidRPr="001A0A16" w:rsidRDefault="00480664" w:rsidP="00480664">
            <w:pPr>
              <w:pStyle w:val="BodyText3"/>
              <w:jc w:val="right"/>
              <w:rPr>
                <w:i w:val="0"/>
              </w:rPr>
            </w:pPr>
            <w:r w:rsidRPr="001A0A16">
              <w:rPr>
                <w:i w:val="0"/>
              </w:rPr>
              <w:t>85</w:t>
            </w:r>
          </w:p>
        </w:tc>
        <w:tc>
          <w:tcPr>
            <w:tcW w:w="0" w:type="auto"/>
          </w:tcPr>
          <w:p w:rsidR="00480664" w:rsidRPr="001A0A16" w:rsidRDefault="00480664" w:rsidP="00480664">
            <w:pPr>
              <w:pStyle w:val="BodyText3"/>
              <w:jc w:val="right"/>
              <w:rPr>
                <w:i w:val="0"/>
              </w:rPr>
            </w:pPr>
            <w:r w:rsidRPr="001A0A16">
              <w:rPr>
                <w:i w:val="0"/>
              </w:rPr>
              <w:t>Debit</w:t>
            </w:r>
          </w:p>
        </w:tc>
      </w:tr>
      <w:tr w:rsidR="00480664">
        <w:tc>
          <w:tcPr>
            <w:tcW w:w="0" w:type="auto"/>
          </w:tcPr>
          <w:p w:rsidR="00480664" w:rsidRPr="001A0A16" w:rsidRDefault="00480664">
            <w:pPr>
              <w:pStyle w:val="BodyText3"/>
              <w:rPr>
                <w:i w:val="0"/>
              </w:rPr>
            </w:pPr>
            <w:r w:rsidRPr="001A0A16">
              <w:rPr>
                <w:i w:val="0"/>
              </w:rPr>
              <w:t>Kitty Litters</w:t>
            </w:r>
          </w:p>
        </w:tc>
        <w:tc>
          <w:tcPr>
            <w:tcW w:w="0" w:type="auto"/>
          </w:tcPr>
          <w:p w:rsidR="00480664" w:rsidRPr="001A0A16" w:rsidRDefault="00480664" w:rsidP="00480664">
            <w:pPr>
              <w:pStyle w:val="BodyText3"/>
              <w:jc w:val="right"/>
              <w:rPr>
                <w:i w:val="0"/>
              </w:rPr>
            </w:pPr>
            <w:r w:rsidRPr="001A0A16">
              <w:rPr>
                <w:i w:val="0"/>
              </w:rPr>
              <w:t>1,245</w:t>
            </w:r>
          </w:p>
        </w:tc>
        <w:tc>
          <w:tcPr>
            <w:tcW w:w="0" w:type="auto"/>
          </w:tcPr>
          <w:p w:rsidR="00480664" w:rsidRPr="001A0A16" w:rsidRDefault="00480664" w:rsidP="00480664">
            <w:pPr>
              <w:pStyle w:val="BodyText3"/>
              <w:jc w:val="right"/>
              <w:rPr>
                <w:i w:val="0"/>
              </w:rPr>
            </w:pPr>
            <w:r w:rsidRPr="001A0A16">
              <w:rPr>
                <w:i w:val="0"/>
              </w:rPr>
              <w:t>Credit</w:t>
            </w:r>
          </w:p>
        </w:tc>
      </w:tr>
      <w:tr w:rsidR="00480664">
        <w:tc>
          <w:tcPr>
            <w:tcW w:w="0" w:type="auto"/>
          </w:tcPr>
          <w:p w:rsidR="00480664" w:rsidRPr="001A0A16" w:rsidRDefault="00480664">
            <w:pPr>
              <w:pStyle w:val="BodyText3"/>
              <w:rPr>
                <w:i w:val="0"/>
              </w:rPr>
            </w:pPr>
            <w:r w:rsidRPr="001A0A16">
              <w:rPr>
                <w:i w:val="0"/>
              </w:rPr>
              <w:t>Lions, Tigers, and Bears Oh My</w:t>
            </w:r>
          </w:p>
        </w:tc>
        <w:tc>
          <w:tcPr>
            <w:tcW w:w="0" w:type="auto"/>
          </w:tcPr>
          <w:p w:rsidR="00480664" w:rsidRPr="001A0A16" w:rsidRDefault="00480664" w:rsidP="00480664">
            <w:pPr>
              <w:pStyle w:val="BodyText3"/>
              <w:jc w:val="right"/>
              <w:rPr>
                <w:i w:val="0"/>
              </w:rPr>
            </w:pPr>
            <w:r w:rsidRPr="001A0A16">
              <w:rPr>
                <w:i w:val="0"/>
              </w:rPr>
              <w:t>630</w:t>
            </w:r>
          </w:p>
        </w:tc>
        <w:tc>
          <w:tcPr>
            <w:tcW w:w="0" w:type="auto"/>
          </w:tcPr>
          <w:p w:rsidR="00480664" w:rsidRPr="001A0A16" w:rsidRDefault="00480664" w:rsidP="00480664">
            <w:pPr>
              <w:pStyle w:val="BodyText3"/>
              <w:jc w:val="right"/>
              <w:rPr>
                <w:i w:val="0"/>
              </w:rPr>
            </w:pPr>
            <w:r w:rsidRPr="001A0A16">
              <w:rPr>
                <w:i w:val="0"/>
              </w:rPr>
              <w:t>Credit</w:t>
            </w:r>
          </w:p>
        </w:tc>
      </w:tr>
      <w:tr w:rsidR="00480664" w:rsidRPr="001A0A16">
        <w:tc>
          <w:tcPr>
            <w:tcW w:w="0" w:type="auto"/>
          </w:tcPr>
          <w:p w:rsidR="00480664" w:rsidRPr="001A0A16" w:rsidRDefault="00480664">
            <w:pPr>
              <w:pStyle w:val="BodyText3"/>
              <w:rPr>
                <w:i w:val="0"/>
              </w:rPr>
            </w:pPr>
            <w:r w:rsidRPr="001A0A16">
              <w:rPr>
                <w:i w:val="0"/>
              </w:rPr>
              <w:t>Office Super Store</w:t>
            </w:r>
          </w:p>
        </w:tc>
        <w:tc>
          <w:tcPr>
            <w:tcW w:w="0" w:type="auto"/>
          </w:tcPr>
          <w:p w:rsidR="00480664" w:rsidRPr="001A0A16" w:rsidRDefault="00480664" w:rsidP="00480664">
            <w:pPr>
              <w:pStyle w:val="BodyText3"/>
              <w:jc w:val="right"/>
              <w:rPr>
                <w:i w:val="0"/>
              </w:rPr>
            </w:pPr>
            <w:r w:rsidRPr="001A0A16">
              <w:rPr>
                <w:i w:val="0"/>
              </w:rPr>
              <w:t>2,120</w:t>
            </w:r>
          </w:p>
        </w:tc>
        <w:tc>
          <w:tcPr>
            <w:tcW w:w="0" w:type="auto"/>
          </w:tcPr>
          <w:p w:rsidR="00480664" w:rsidRPr="001A0A16" w:rsidRDefault="00480664" w:rsidP="00480664">
            <w:pPr>
              <w:pStyle w:val="BodyText3"/>
              <w:jc w:val="right"/>
              <w:rPr>
                <w:i w:val="0"/>
              </w:rPr>
            </w:pPr>
            <w:r w:rsidRPr="001A0A16">
              <w:rPr>
                <w:i w:val="0"/>
              </w:rPr>
              <w:t>Credit</w:t>
            </w:r>
          </w:p>
        </w:tc>
      </w:tr>
      <w:tr w:rsidR="00480664">
        <w:tc>
          <w:tcPr>
            <w:tcW w:w="0" w:type="auto"/>
          </w:tcPr>
          <w:p w:rsidR="00480664" w:rsidRPr="001A0A16" w:rsidRDefault="00480664">
            <w:pPr>
              <w:pStyle w:val="BodyText3"/>
              <w:rPr>
                <w:i w:val="0"/>
              </w:rPr>
            </w:pPr>
            <w:r w:rsidRPr="001A0A16">
              <w:rPr>
                <w:i w:val="0"/>
              </w:rPr>
              <w:t>Paul Ryan</w:t>
            </w:r>
          </w:p>
        </w:tc>
        <w:tc>
          <w:tcPr>
            <w:tcW w:w="0" w:type="auto"/>
          </w:tcPr>
          <w:p w:rsidR="00480664" w:rsidRPr="001A0A16" w:rsidRDefault="00480664" w:rsidP="00480664">
            <w:pPr>
              <w:pStyle w:val="BodyText3"/>
              <w:jc w:val="right"/>
              <w:rPr>
                <w:i w:val="0"/>
              </w:rPr>
            </w:pPr>
            <w:r w:rsidRPr="001A0A16">
              <w:rPr>
                <w:i w:val="0"/>
              </w:rPr>
              <w:t>95</w:t>
            </w:r>
          </w:p>
        </w:tc>
        <w:tc>
          <w:tcPr>
            <w:tcW w:w="0" w:type="auto"/>
          </w:tcPr>
          <w:p w:rsidR="00480664" w:rsidRPr="001A0A16" w:rsidRDefault="00480664" w:rsidP="00480664">
            <w:pPr>
              <w:pStyle w:val="BodyText3"/>
              <w:jc w:val="right"/>
              <w:rPr>
                <w:i w:val="0"/>
              </w:rPr>
            </w:pPr>
            <w:r w:rsidRPr="001A0A16">
              <w:rPr>
                <w:i w:val="0"/>
              </w:rPr>
              <w:t>Debit</w:t>
            </w:r>
          </w:p>
        </w:tc>
      </w:tr>
      <w:tr w:rsidR="00480664" w:rsidRPr="001A0A16">
        <w:tc>
          <w:tcPr>
            <w:tcW w:w="0" w:type="auto"/>
          </w:tcPr>
          <w:p w:rsidR="00480664" w:rsidRPr="001A0A16" w:rsidRDefault="00480664">
            <w:pPr>
              <w:pStyle w:val="BodyText3"/>
              <w:rPr>
                <w:i w:val="0"/>
              </w:rPr>
            </w:pPr>
            <w:r w:rsidRPr="001A0A16">
              <w:rPr>
                <w:i w:val="0"/>
              </w:rPr>
              <w:t>Pets R Us</w:t>
            </w:r>
          </w:p>
        </w:tc>
        <w:tc>
          <w:tcPr>
            <w:tcW w:w="0" w:type="auto"/>
          </w:tcPr>
          <w:p w:rsidR="00480664" w:rsidRPr="001A0A16" w:rsidRDefault="00480664" w:rsidP="00480664">
            <w:pPr>
              <w:pStyle w:val="BodyText3"/>
              <w:jc w:val="right"/>
              <w:rPr>
                <w:i w:val="0"/>
              </w:rPr>
            </w:pPr>
            <w:r w:rsidRPr="001A0A16">
              <w:rPr>
                <w:i w:val="0"/>
              </w:rPr>
              <w:t>1,350</w:t>
            </w:r>
          </w:p>
        </w:tc>
        <w:tc>
          <w:tcPr>
            <w:tcW w:w="0" w:type="auto"/>
          </w:tcPr>
          <w:p w:rsidR="00480664" w:rsidRPr="001A0A16" w:rsidRDefault="00480664" w:rsidP="00480664">
            <w:pPr>
              <w:pStyle w:val="BodyText3"/>
              <w:jc w:val="right"/>
              <w:rPr>
                <w:i w:val="0"/>
              </w:rPr>
            </w:pPr>
            <w:r w:rsidRPr="001A0A16">
              <w:rPr>
                <w:i w:val="0"/>
              </w:rPr>
              <w:t>Debit</w:t>
            </w:r>
          </w:p>
        </w:tc>
      </w:tr>
      <w:tr w:rsidR="00480664" w:rsidRPr="001A0A16">
        <w:tc>
          <w:tcPr>
            <w:tcW w:w="0" w:type="auto"/>
          </w:tcPr>
          <w:p w:rsidR="00480664" w:rsidRPr="001A0A16" w:rsidRDefault="00480664">
            <w:pPr>
              <w:pStyle w:val="BodyText3"/>
              <w:rPr>
                <w:i w:val="0"/>
              </w:rPr>
            </w:pPr>
            <w:r w:rsidRPr="001A0A16">
              <w:rPr>
                <w:i w:val="0"/>
              </w:rPr>
              <w:t>Sally Sue</w:t>
            </w:r>
          </w:p>
        </w:tc>
        <w:tc>
          <w:tcPr>
            <w:tcW w:w="0" w:type="auto"/>
          </w:tcPr>
          <w:p w:rsidR="00480664" w:rsidRPr="001A0A16" w:rsidRDefault="00480664" w:rsidP="00480664">
            <w:pPr>
              <w:pStyle w:val="BodyText3"/>
              <w:jc w:val="right"/>
              <w:rPr>
                <w:i w:val="0"/>
              </w:rPr>
            </w:pPr>
            <w:r w:rsidRPr="001A0A16">
              <w:rPr>
                <w:i w:val="0"/>
              </w:rPr>
              <w:t>250</w:t>
            </w:r>
          </w:p>
        </w:tc>
        <w:tc>
          <w:tcPr>
            <w:tcW w:w="0" w:type="auto"/>
          </w:tcPr>
          <w:p w:rsidR="00480664" w:rsidRPr="001A0A16" w:rsidRDefault="00480664" w:rsidP="00480664">
            <w:pPr>
              <w:pStyle w:val="BodyText3"/>
              <w:jc w:val="right"/>
              <w:rPr>
                <w:i w:val="0"/>
              </w:rPr>
            </w:pPr>
            <w:r w:rsidRPr="001A0A16">
              <w:rPr>
                <w:i w:val="0"/>
              </w:rPr>
              <w:t>Debit</w:t>
            </w:r>
          </w:p>
        </w:tc>
      </w:tr>
    </w:tbl>
    <w:p w:rsidR="00480664" w:rsidRDefault="00480664">
      <w:pPr>
        <w:pStyle w:val="BodyText3"/>
        <w:rPr>
          <w:i w:val="0"/>
        </w:rPr>
      </w:pPr>
      <w:r>
        <w:rPr>
          <w:i w:val="0"/>
        </w:rPr>
        <w:t xml:space="preserve"> </w:t>
      </w:r>
    </w:p>
    <w:p w:rsidR="00480664" w:rsidRDefault="00480664">
      <w:pPr>
        <w:pStyle w:val="BodyText"/>
        <w:tabs>
          <w:tab w:val="clear" w:pos="720"/>
          <w:tab w:val="left" w:pos="360"/>
        </w:tabs>
        <w:rPr>
          <w:rFonts w:ascii="Times" w:hAnsi="Times"/>
        </w:rPr>
      </w:pPr>
      <w:r>
        <w:rPr>
          <w:rFonts w:ascii="Times" w:hAnsi="Times"/>
        </w:rPr>
        <w:t>You will present the statements to the owner (judge) in a role-play to take place in the owner’s (judge’s) office. The owner (judge) will begin the role-play by greeting you and asking to hear your ideas. After you have presented the statements and have answered the owner’s (judge’s) questions, the owner (judge) will conclude the role-play by thanking you for your work.</w:t>
      </w:r>
      <w:r>
        <w:rPr>
          <w:rFonts w:ascii="Times" w:hAnsi="Times"/>
        </w:rPr>
        <w:tab/>
      </w:r>
    </w:p>
    <w:p w:rsidR="00480664" w:rsidRDefault="00480664">
      <w:pPr>
        <w:tabs>
          <w:tab w:val="left" w:pos="360"/>
          <w:tab w:val="left" w:pos="5760"/>
        </w:tabs>
        <w:ind w:left="360"/>
        <w:rPr>
          <w:sz w:val="24"/>
        </w:rPr>
      </w:pPr>
    </w:p>
    <w:p w:rsidR="00480664" w:rsidRDefault="00480664">
      <w:pPr>
        <w:tabs>
          <w:tab w:val="left" w:pos="360"/>
          <w:tab w:val="left" w:pos="5760"/>
        </w:tabs>
        <w:ind w:left="360"/>
        <w:rPr>
          <w:sz w:val="24"/>
        </w:rPr>
      </w:pPr>
    </w:p>
    <w:p w:rsidR="00480664" w:rsidRDefault="00480664">
      <w:pPr>
        <w:tabs>
          <w:tab w:val="left" w:pos="5760"/>
        </w:tabs>
        <w:jc w:val="left"/>
        <w:rPr>
          <w:b/>
          <w:sz w:val="24"/>
          <w:u w:val="single"/>
        </w:rPr>
        <w:sectPr w:rsidR="00480664">
          <w:headerReference w:type="default" r:id="rId17"/>
          <w:footnotePr>
            <w:numFmt w:val="lowerRoman"/>
          </w:footnotePr>
          <w:endnotePr>
            <w:numFmt w:val="decimal"/>
          </w:endnotePr>
          <w:pgSz w:w="12240" w:h="15840"/>
          <w:pgMar w:top="806" w:right="1440" w:bottom="1627" w:left="1440" w:header="720" w:footer="720" w:gutter="0"/>
          <w:cols w:space="720"/>
        </w:sectPr>
      </w:pPr>
    </w:p>
    <w:p w:rsidR="00480664" w:rsidRDefault="00480664">
      <w:pPr>
        <w:pStyle w:val="Heading7"/>
        <w:rPr>
          <w:b w:val="0"/>
          <w:sz w:val="24"/>
        </w:rPr>
      </w:pPr>
      <w:r>
        <w:lastRenderedPageBreak/>
        <w:t>JUDGE’S INSTRUCTIONS</w:t>
      </w:r>
    </w:p>
    <w:p w:rsidR="00480664" w:rsidRDefault="00480664">
      <w:pPr>
        <w:tabs>
          <w:tab w:val="left" w:pos="1080"/>
          <w:tab w:val="left" w:pos="5760"/>
        </w:tabs>
        <w:ind w:left="720" w:hanging="360"/>
        <w:jc w:val="center"/>
        <w:rPr>
          <w:b/>
          <w:sz w:val="24"/>
        </w:rPr>
      </w:pPr>
    </w:p>
    <w:p w:rsidR="00480664" w:rsidRDefault="00480664">
      <w:pPr>
        <w:tabs>
          <w:tab w:val="left" w:pos="1080"/>
          <w:tab w:val="left" w:pos="5760"/>
        </w:tabs>
        <w:ind w:left="360" w:hanging="360"/>
        <w:rPr>
          <w:b/>
          <w:sz w:val="24"/>
        </w:rPr>
      </w:pPr>
      <w:r>
        <w:rPr>
          <w:b/>
          <w:sz w:val="24"/>
        </w:rPr>
        <w:t>DIRECTIONS, PROCEDURES AND JUDGE’S ROLE</w:t>
      </w:r>
    </w:p>
    <w:p w:rsidR="00480664" w:rsidRDefault="00480664">
      <w:pPr>
        <w:tabs>
          <w:tab w:val="left" w:pos="5760"/>
        </w:tabs>
        <w:rPr>
          <w:b/>
          <w:sz w:val="24"/>
          <w:u w:val="single"/>
        </w:rPr>
      </w:pPr>
    </w:p>
    <w:p w:rsidR="00480664" w:rsidRDefault="00480664">
      <w:pPr>
        <w:tabs>
          <w:tab w:val="left" w:pos="1080"/>
          <w:tab w:val="left" w:pos="5760"/>
        </w:tabs>
        <w:rPr>
          <w:sz w:val="24"/>
        </w:rPr>
      </w:pPr>
      <w:r>
        <w:rPr>
          <w:sz w:val="24"/>
        </w:rPr>
        <w:t>In preparation for this event, you should review the following information with your event manager and other judges:</w:t>
      </w:r>
    </w:p>
    <w:p w:rsidR="00480664" w:rsidRPr="0085191C" w:rsidRDefault="00480664" w:rsidP="0085191C">
      <w:pPr>
        <w:numPr>
          <w:ilvl w:val="0"/>
          <w:numId w:val="35"/>
        </w:numPr>
        <w:tabs>
          <w:tab w:val="left" w:pos="5760"/>
        </w:tabs>
        <w:ind w:right="720"/>
        <w:rPr>
          <w:sz w:val="24"/>
        </w:rPr>
      </w:pPr>
      <w:r w:rsidRPr="0085191C">
        <w:rPr>
          <w:sz w:val="24"/>
        </w:rPr>
        <w:t>Procedures</w:t>
      </w:r>
      <w:r w:rsidR="0085191C" w:rsidRPr="0085191C">
        <w:rPr>
          <w:sz w:val="24"/>
        </w:rPr>
        <w:t xml:space="preserve"> and </w:t>
      </w:r>
      <w:r w:rsidRPr="0085191C">
        <w:rPr>
          <w:sz w:val="24"/>
        </w:rPr>
        <w:t xml:space="preserve">Performance Indicators </w:t>
      </w:r>
    </w:p>
    <w:p w:rsidR="00480664" w:rsidRDefault="00480664">
      <w:pPr>
        <w:numPr>
          <w:ilvl w:val="0"/>
          <w:numId w:val="35"/>
        </w:numPr>
        <w:tabs>
          <w:tab w:val="left" w:pos="5760"/>
        </w:tabs>
        <w:ind w:right="720"/>
        <w:rPr>
          <w:sz w:val="24"/>
        </w:rPr>
      </w:pPr>
      <w:r>
        <w:rPr>
          <w:sz w:val="24"/>
        </w:rPr>
        <w:t>Event Situation</w:t>
      </w:r>
    </w:p>
    <w:p w:rsidR="00480664" w:rsidRDefault="00480664">
      <w:pPr>
        <w:numPr>
          <w:ilvl w:val="0"/>
          <w:numId w:val="35"/>
        </w:numPr>
        <w:tabs>
          <w:tab w:val="left" w:pos="5760"/>
        </w:tabs>
        <w:ind w:right="720"/>
        <w:rPr>
          <w:sz w:val="24"/>
        </w:rPr>
      </w:pPr>
      <w:r>
        <w:rPr>
          <w:sz w:val="24"/>
        </w:rPr>
        <w:t>Judge Role-play Characterization</w:t>
      </w:r>
    </w:p>
    <w:p w:rsidR="00480664" w:rsidRDefault="00480664">
      <w:pPr>
        <w:pStyle w:val="BodyTextIndent2"/>
      </w:pPr>
      <w:r>
        <w:t>Participants may conduct a slightly different type of meeting and/or discussion with you each time; however, it is important that the information you provide and the questions you ask be uniform for every participant.</w:t>
      </w:r>
    </w:p>
    <w:p w:rsidR="00480664" w:rsidRDefault="00480664">
      <w:pPr>
        <w:numPr>
          <w:ilvl w:val="0"/>
          <w:numId w:val="35"/>
        </w:numPr>
        <w:tabs>
          <w:tab w:val="left" w:pos="5760"/>
        </w:tabs>
        <w:ind w:right="720"/>
        <w:rPr>
          <w:sz w:val="24"/>
        </w:rPr>
      </w:pPr>
      <w:r>
        <w:rPr>
          <w:sz w:val="24"/>
        </w:rPr>
        <w:t>Judge’s Evaluation Instructions</w:t>
      </w:r>
    </w:p>
    <w:p w:rsidR="00480664" w:rsidRDefault="00480664">
      <w:pPr>
        <w:numPr>
          <w:ilvl w:val="0"/>
          <w:numId w:val="35"/>
        </w:numPr>
        <w:tabs>
          <w:tab w:val="left" w:pos="5760"/>
        </w:tabs>
        <w:ind w:right="720"/>
        <w:rPr>
          <w:sz w:val="24"/>
        </w:rPr>
      </w:pPr>
      <w:r>
        <w:rPr>
          <w:sz w:val="24"/>
        </w:rPr>
        <w:t>Judge’s Evaluation Form</w:t>
      </w:r>
    </w:p>
    <w:p w:rsidR="00480664" w:rsidRDefault="00480664">
      <w:pPr>
        <w:tabs>
          <w:tab w:val="left" w:pos="5760"/>
        </w:tabs>
        <w:ind w:right="720" w:firstLine="720"/>
        <w:rPr>
          <w:sz w:val="24"/>
        </w:rPr>
      </w:pPr>
      <w:r>
        <w:rPr>
          <w:sz w:val="24"/>
        </w:rPr>
        <w:t>Please use a critical and consistent eye in rating each participant.</w:t>
      </w:r>
    </w:p>
    <w:p w:rsidR="00480664" w:rsidRDefault="00480664">
      <w:pPr>
        <w:tabs>
          <w:tab w:val="left" w:pos="5760"/>
        </w:tabs>
        <w:rPr>
          <w:sz w:val="24"/>
        </w:rPr>
      </w:pPr>
    </w:p>
    <w:p w:rsidR="00480664" w:rsidRDefault="00480664">
      <w:pPr>
        <w:tabs>
          <w:tab w:val="left" w:pos="5760"/>
        </w:tabs>
        <w:rPr>
          <w:sz w:val="24"/>
        </w:rPr>
      </w:pPr>
    </w:p>
    <w:p w:rsidR="00480664" w:rsidRDefault="00480664">
      <w:pPr>
        <w:pStyle w:val="Heading1"/>
        <w:rPr>
          <w:sz w:val="24"/>
        </w:rPr>
      </w:pPr>
      <w:r>
        <w:rPr>
          <w:sz w:val="24"/>
        </w:rPr>
        <w:t>JUDGE ROLE-PLAY CHARACTERIZATION</w:t>
      </w:r>
    </w:p>
    <w:p w:rsidR="00480664" w:rsidRDefault="00480664">
      <w:pPr>
        <w:pStyle w:val="EndnoteText"/>
        <w:tabs>
          <w:tab w:val="left" w:pos="720"/>
          <w:tab w:val="left" w:pos="5760"/>
        </w:tabs>
        <w:rPr>
          <w:sz w:val="24"/>
        </w:rPr>
      </w:pPr>
    </w:p>
    <w:p w:rsidR="00480664" w:rsidRDefault="00480664">
      <w:pPr>
        <w:pStyle w:val="BodyTextIndent3"/>
        <w:ind w:left="0" w:firstLine="0"/>
      </w:pPr>
      <w:r>
        <w:t xml:space="preserve">You are to assume the role of owner at of </w:t>
      </w:r>
      <w:r>
        <w:rPr>
          <w:smallCaps/>
        </w:rPr>
        <w:t>Piper’s Pets</w:t>
      </w:r>
      <w:r>
        <w:t>. You have asked your accountant (participant) to create the year-end financial statements.</w:t>
      </w:r>
    </w:p>
    <w:p w:rsidR="00480664" w:rsidRDefault="00480664">
      <w:pPr>
        <w:pStyle w:val="BodyTextIndent3"/>
        <w:ind w:left="0" w:firstLine="0"/>
      </w:pPr>
    </w:p>
    <w:p w:rsidR="00480664" w:rsidRDefault="00480664" w:rsidP="00480664">
      <w:pPr>
        <w:pStyle w:val="BodyText3"/>
        <w:rPr>
          <w:i w:val="0"/>
        </w:rPr>
      </w:pPr>
      <w:r>
        <w:rPr>
          <w:i w:val="0"/>
        </w:rPr>
        <w:t>In the past years, you have not required the accountant (participant) to prepare a schedule of accounts receivable or schedule of accounts payable. For this meeting the accountant (participant) will prepare both a schedule of accounts payable and accounts receivable from a provided list.</w:t>
      </w:r>
    </w:p>
    <w:tbl>
      <w:tblPr>
        <w:tblpPr w:leftFromText="180" w:rightFromText="180" w:vertAnchor="text" w:horzAnchor="page" w:tblpX="2053" w:tblpY="2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5"/>
        <w:gridCol w:w="756"/>
      </w:tblGrid>
      <w:tr w:rsidR="00480664">
        <w:tc>
          <w:tcPr>
            <w:tcW w:w="0" w:type="auto"/>
            <w:gridSpan w:val="2"/>
          </w:tcPr>
          <w:p w:rsidR="00480664" w:rsidRPr="00B43DB5" w:rsidRDefault="00480664" w:rsidP="00480664">
            <w:pPr>
              <w:pStyle w:val="BodyText3"/>
              <w:jc w:val="center"/>
              <w:rPr>
                <w:b/>
                <w:i w:val="0"/>
              </w:rPr>
            </w:pPr>
            <w:r w:rsidRPr="00B43DB5">
              <w:rPr>
                <w:b/>
                <w:i w:val="0"/>
              </w:rPr>
              <w:t>Schedule of Accounts Receivable</w:t>
            </w:r>
          </w:p>
        </w:tc>
      </w:tr>
      <w:tr w:rsidR="00480664">
        <w:tc>
          <w:tcPr>
            <w:tcW w:w="0" w:type="auto"/>
          </w:tcPr>
          <w:p w:rsidR="00480664" w:rsidRPr="00B43DB5" w:rsidRDefault="00480664" w:rsidP="00480664">
            <w:pPr>
              <w:pStyle w:val="BodyText3"/>
              <w:rPr>
                <w:i w:val="0"/>
              </w:rPr>
            </w:pPr>
            <w:r w:rsidRPr="00B43DB5">
              <w:rPr>
                <w:i w:val="0"/>
              </w:rPr>
              <w:t>Freddie Perkins</w:t>
            </w:r>
          </w:p>
        </w:tc>
        <w:tc>
          <w:tcPr>
            <w:tcW w:w="0" w:type="auto"/>
          </w:tcPr>
          <w:p w:rsidR="00480664" w:rsidRPr="00B43DB5" w:rsidRDefault="00480664" w:rsidP="00480664">
            <w:pPr>
              <w:pStyle w:val="BodyText3"/>
              <w:jc w:val="right"/>
              <w:rPr>
                <w:i w:val="0"/>
              </w:rPr>
            </w:pPr>
            <w:r w:rsidRPr="00B43DB5">
              <w:rPr>
                <w:i w:val="0"/>
              </w:rPr>
              <w:t>710</w:t>
            </w:r>
          </w:p>
        </w:tc>
      </w:tr>
      <w:tr w:rsidR="00480664">
        <w:tc>
          <w:tcPr>
            <w:tcW w:w="0" w:type="auto"/>
          </w:tcPr>
          <w:p w:rsidR="00480664" w:rsidRPr="00B43DB5" w:rsidRDefault="00480664" w:rsidP="00480664">
            <w:pPr>
              <w:pStyle w:val="BodyText3"/>
              <w:rPr>
                <w:i w:val="0"/>
              </w:rPr>
            </w:pPr>
            <w:r w:rsidRPr="00B43DB5">
              <w:rPr>
                <w:i w:val="0"/>
              </w:rPr>
              <w:t>Furry Friends</w:t>
            </w:r>
          </w:p>
        </w:tc>
        <w:tc>
          <w:tcPr>
            <w:tcW w:w="0" w:type="auto"/>
          </w:tcPr>
          <w:p w:rsidR="00480664" w:rsidRPr="00B43DB5" w:rsidRDefault="00480664" w:rsidP="00480664">
            <w:pPr>
              <w:pStyle w:val="BodyText3"/>
              <w:jc w:val="right"/>
              <w:rPr>
                <w:i w:val="0"/>
              </w:rPr>
            </w:pPr>
            <w:r w:rsidRPr="00B43DB5">
              <w:rPr>
                <w:i w:val="0"/>
              </w:rPr>
              <w:t>85</w:t>
            </w:r>
          </w:p>
        </w:tc>
      </w:tr>
      <w:tr w:rsidR="00480664" w:rsidRPr="00B43DB5">
        <w:tc>
          <w:tcPr>
            <w:tcW w:w="0" w:type="auto"/>
          </w:tcPr>
          <w:p w:rsidR="00480664" w:rsidRPr="00B43DB5" w:rsidRDefault="00480664" w:rsidP="00480664">
            <w:pPr>
              <w:pStyle w:val="BodyText3"/>
              <w:rPr>
                <w:i w:val="0"/>
              </w:rPr>
            </w:pPr>
            <w:r w:rsidRPr="00B43DB5">
              <w:rPr>
                <w:i w:val="0"/>
              </w:rPr>
              <w:t>Paul Ryan</w:t>
            </w:r>
          </w:p>
        </w:tc>
        <w:tc>
          <w:tcPr>
            <w:tcW w:w="0" w:type="auto"/>
          </w:tcPr>
          <w:p w:rsidR="00480664" w:rsidRPr="00B43DB5" w:rsidRDefault="00480664" w:rsidP="00480664">
            <w:pPr>
              <w:pStyle w:val="BodyText3"/>
              <w:jc w:val="right"/>
              <w:rPr>
                <w:i w:val="0"/>
              </w:rPr>
            </w:pPr>
            <w:r w:rsidRPr="00B43DB5">
              <w:rPr>
                <w:i w:val="0"/>
              </w:rPr>
              <w:t>95</w:t>
            </w:r>
          </w:p>
        </w:tc>
      </w:tr>
      <w:tr w:rsidR="00480664">
        <w:tc>
          <w:tcPr>
            <w:tcW w:w="0" w:type="auto"/>
          </w:tcPr>
          <w:p w:rsidR="00480664" w:rsidRPr="00B43DB5" w:rsidRDefault="00480664" w:rsidP="00480664">
            <w:pPr>
              <w:pStyle w:val="BodyText3"/>
              <w:rPr>
                <w:i w:val="0"/>
              </w:rPr>
            </w:pPr>
            <w:r w:rsidRPr="00B43DB5">
              <w:rPr>
                <w:i w:val="0"/>
              </w:rPr>
              <w:t>Pets R Us</w:t>
            </w:r>
          </w:p>
        </w:tc>
        <w:tc>
          <w:tcPr>
            <w:tcW w:w="0" w:type="auto"/>
          </w:tcPr>
          <w:p w:rsidR="00480664" w:rsidRPr="00B43DB5" w:rsidRDefault="00480664" w:rsidP="00480664">
            <w:pPr>
              <w:pStyle w:val="BodyText3"/>
              <w:jc w:val="right"/>
              <w:rPr>
                <w:i w:val="0"/>
              </w:rPr>
            </w:pPr>
            <w:r w:rsidRPr="00B43DB5">
              <w:rPr>
                <w:i w:val="0"/>
              </w:rPr>
              <w:t>1,350</w:t>
            </w:r>
          </w:p>
        </w:tc>
      </w:tr>
      <w:tr w:rsidR="00480664">
        <w:tc>
          <w:tcPr>
            <w:tcW w:w="0" w:type="auto"/>
          </w:tcPr>
          <w:p w:rsidR="00480664" w:rsidRPr="00B43DB5" w:rsidRDefault="00480664" w:rsidP="00480664">
            <w:pPr>
              <w:pStyle w:val="BodyText3"/>
              <w:rPr>
                <w:i w:val="0"/>
              </w:rPr>
            </w:pPr>
            <w:r w:rsidRPr="00B43DB5">
              <w:rPr>
                <w:i w:val="0"/>
              </w:rPr>
              <w:t>Sally Sue</w:t>
            </w:r>
          </w:p>
        </w:tc>
        <w:tc>
          <w:tcPr>
            <w:tcW w:w="0" w:type="auto"/>
          </w:tcPr>
          <w:p w:rsidR="00480664" w:rsidRPr="00B43DB5" w:rsidRDefault="00480664" w:rsidP="00480664">
            <w:pPr>
              <w:pStyle w:val="BodyText3"/>
              <w:jc w:val="right"/>
              <w:rPr>
                <w:i w:val="0"/>
              </w:rPr>
            </w:pPr>
            <w:r w:rsidRPr="00B43DB5">
              <w:rPr>
                <w:i w:val="0"/>
              </w:rPr>
              <w:t>250</w:t>
            </w:r>
          </w:p>
        </w:tc>
      </w:tr>
      <w:tr w:rsidR="00480664" w:rsidRPr="00B43DB5">
        <w:tc>
          <w:tcPr>
            <w:tcW w:w="0" w:type="auto"/>
          </w:tcPr>
          <w:p w:rsidR="00480664" w:rsidRPr="00B43DB5" w:rsidRDefault="00480664" w:rsidP="00480664">
            <w:pPr>
              <w:pStyle w:val="BodyText3"/>
              <w:rPr>
                <w:i w:val="0"/>
              </w:rPr>
            </w:pPr>
            <w:r>
              <w:rPr>
                <w:i w:val="0"/>
              </w:rPr>
              <w:t xml:space="preserve">   </w:t>
            </w:r>
            <w:r w:rsidRPr="00B43DB5">
              <w:rPr>
                <w:i w:val="0"/>
              </w:rPr>
              <w:t>Total Accounts Receivable</w:t>
            </w:r>
          </w:p>
        </w:tc>
        <w:tc>
          <w:tcPr>
            <w:tcW w:w="0" w:type="auto"/>
          </w:tcPr>
          <w:p w:rsidR="00480664" w:rsidRPr="00B43DB5" w:rsidRDefault="00466D6A" w:rsidP="00480664">
            <w:pPr>
              <w:pStyle w:val="BodyText3"/>
              <w:jc w:val="right"/>
              <w:rPr>
                <w:i w:val="0"/>
              </w:rPr>
            </w:pPr>
            <w:r w:rsidRPr="00B43DB5">
              <w:rPr>
                <w:i w:val="0"/>
              </w:rPr>
              <w:fldChar w:fldCharType="begin"/>
            </w:r>
            <w:r w:rsidR="00480664" w:rsidRPr="00B43DB5">
              <w:rPr>
                <w:i w:val="0"/>
              </w:rPr>
              <w:instrText xml:space="preserve"> =SUM(ABOVE) </w:instrText>
            </w:r>
            <w:r w:rsidRPr="00B43DB5">
              <w:rPr>
                <w:i w:val="0"/>
              </w:rPr>
              <w:fldChar w:fldCharType="separate"/>
            </w:r>
            <w:r w:rsidR="00480664" w:rsidRPr="00B43DB5">
              <w:rPr>
                <w:i w:val="0"/>
                <w:noProof/>
              </w:rPr>
              <w:t>2,490</w:t>
            </w:r>
            <w:r w:rsidRPr="00B43DB5">
              <w:rPr>
                <w:i w:val="0"/>
              </w:rPr>
              <w:fldChar w:fldCharType="end"/>
            </w:r>
          </w:p>
        </w:tc>
      </w:tr>
    </w:tbl>
    <w:p w:rsidR="00480664" w:rsidRDefault="00480664" w:rsidP="00480664">
      <w:pPr>
        <w:pStyle w:val="BodyText3"/>
        <w:rPr>
          <w:i w:val="0"/>
        </w:rPr>
      </w:pPr>
      <w:r>
        <w:rPr>
          <w:i w:val="0"/>
        </w:rPr>
        <w:tab/>
      </w:r>
    </w:p>
    <w:tbl>
      <w:tblPr>
        <w:tblpPr w:leftFromText="180" w:rightFromText="180" w:vertAnchor="text" w:horzAnchor="margin" w:tblpXSpec="right"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6"/>
        <w:gridCol w:w="756"/>
      </w:tblGrid>
      <w:tr w:rsidR="00480664" w:rsidRPr="00A44C02">
        <w:tc>
          <w:tcPr>
            <w:tcW w:w="0" w:type="auto"/>
            <w:gridSpan w:val="2"/>
          </w:tcPr>
          <w:p w:rsidR="00480664" w:rsidRPr="00A44C02" w:rsidRDefault="00480664" w:rsidP="00480664">
            <w:pPr>
              <w:pStyle w:val="BodyText3"/>
              <w:jc w:val="center"/>
              <w:rPr>
                <w:b/>
                <w:i w:val="0"/>
              </w:rPr>
            </w:pPr>
            <w:r w:rsidRPr="00A44C02">
              <w:rPr>
                <w:b/>
                <w:i w:val="0"/>
              </w:rPr>
              <w:t>Schedule of Accounts Payable</w:t>
            </w:r>
          </w:p>
        </w:tc>
      </w:tr>
      <w:tr w:rsidR="00480664" w:rsidRPr="00A44C02">
        <w:tc>
          <w:tcPr>
            <w:tcW w:w="0" w:type="auto"/>
          </w:tcPr>
          <w:p w:rsidR="00480664" w:rsidRPr="00A44C02" w:rsidRDefault="00480664" w:rsidP="00480664">
            <w:pPr>
              <w:pStyle w:val="BodyText3"/>
              <w:rPr>
                <w:i w:val="0"/>
              </w:rPr>
            </w:pPr>
            <w:r w:rsidRPr="00A44C02">
              <w:rPr>
                <w:i w:val="0"/>
              </w:rPr>
              <w:t>Kitty Litters</w:t>
            </w:r>
          </w:p>
        </w:tc>
        <w:tc>
          <w:tcPr>
            <w:tcW w:w="0" w:type="auto"/>
          </w:tcPr>
          <w:p w:rsidR="00480664" w:rsidRPr="00A44C02" w:rsidRDefault="00480664" w:rsidP="00480664">
            <w:pPr>
              <w:pStyle w:val="BodyText3"/>
              <w:jc w:val="right"/>
              <w:rPr>
                <w:i w:val="0"/>
              </w:rPr>
            </w:pPr>
            <w:r w:rsidRPr="00A44C02">
              <w:rPr>
                <w:i w:val="0"/>
              </w:rPr>
              <w:t>1,245</w:t>
            </w:r>
          </w:p>
        </w:tc>
      </w:tr>
      <w:tr w:rsidR="00480664" w:rsidRPr="00A44C02">
        <w:tc>
          <w:tcPr>
            <w:tcW w:w="0" w:type="auto"/>
          </w:tcPr>
          <w:p w:rsidR="00480664" w:rsidRPr="00A44C02" w:rsidRDefault="00480664" w:rsidP="00480664">
            <w:pPr>
              <w:pStyle w:val="BodyText3"/>
              <w:rPr>
                <w:i w:val="0"/>
              </w:rPr>
            </w:pPr>
            <w:r w:rsidRPr="00A44C02">
              <w:rPr>
                <w:i w:val="0"/>
              </w:rPr>
              <w:t>Lions, Tigers, and Bears Oh My</w:t>
            </w:r>
          </w:p>
        </w:tc>
        <w:tc>
          <w:tcPr>
            <w:tcW w:w="0" w:type="auto"/>
          </w:tcPr>
          <w:p w:rsidR="00480664" w:rsidRPr="00A44C02" w:rsidRDefault="00480664" w:rsidP="00480664">
            <w:pPr>
              <w:pStyle w:val="BodyText3"/>
              <w:jc w:val="right"/>
              <w:rPr>
                <w:i w:val="0"/>
              </w:rPr>
            </w:pPr>
            <w:r w:rsidRPr="00A44C02">
              <w:rPr>
                <w:i w:val="0"/>
              </w:rPr>
              <w:t>630</w:t>
            </w:r>
          </w:p>
        </w:tc>
      </w:tr>
      <w:tr w:rsidR="00480664">
        <w:trPr>
          <w:trHeight w:val="210"/>
        </w:trPr>
        <w:tc>
          <w:tcPr>
            <w:tcW w:w="0" w:type="auto"/>
          </w:tcPr>
          <w:p w:rsidR="00480664" w:rsidRPr="00A44C02" w:rsidRDefault="00480664" w:rsidP="00480664">
            <w:pPr>
              <w:pStyle w:val="BodyText3"/>
              <w:rPr>
                <w:i w:val="0"/>
              </w:rPr>
            </w:pPr>
            <w:r w:rsidRPr="00A44C02">
              <w:rPr>
                <w:i w:val="0"/>
              </w:rPr>
              <w:t>Office Super Store</w:t>
            </w:r>
          </w:p>
        </w:tc>
        <w:tc>
          <w:tcPr>
            <w:tcW w:w="0" w:type="auto"/>
          </w:tcPr>
          <w:p w:rsidR="00480664" w:rsidRPr="00A44C02" w:rsidRDefault="00480664" w:rsidP="00480664">
            <w:pPr>
              <w:pStyle w:val="BodyText3"/>
              <w:jc w:val="right"/>
              <w:rPr>
                <w:i w:val="0"/>
              </w:rPr>
            </w:pPr>
            <w:r w:rsidRPr="00A44C02">
              <w:rPr>
                <w:i w:val="0"/>
              </w:rPr>
              <w:t>2,120</w:t>
            </w:r>
          </w:p>
        </w:tc>
      </w:tr>
      <w:tr w:rsidR="00480664" w:rsidRPr="00A44C02">
        <w:trPr>
          <w:trHeight w:val="210"/>
        </w:trPr>
        <w:tc>
          <w:tcPr>
            <w:tcW w:w="0" w:type="auto"/>
          </w:tcPr>
          <w:p w:rsidR="00480664" w:rsidRPr="00A44C02" w:rsidRDefault="00480664" w:rsidP="00480664">
            <w:pPr>
              <w:pStyle w:val="BodyText3"/>
              <w:rPr>
                <w:i w:val="0"/>
              </w:rPr>
            </w:pPr>
            <w:r w:rsidRPr="00A44C02">
              <w:rPr>
                <w:i w:val="0"/>
              </w:rPr>
              <w:t xml:space="preserve">   Total Accounts Payable</w:t>
            </w:r>
          </w:p>
        </w:tc>
        <w:tc>
          <w:tcPr>
            <w:tcW w:w="0" w:type="auto"/>
          </w:tcPr>
          <w:p w:rsidR="00480664" w:rsidRPr="00A44C02" w:rsidRDefault="00466D6A" w:rsidP="00480664">
            <w:pPr>
              <w:pStyle w:val="BodyText3"/>
              <w:jc w:val="right"/>
              <w:rPr>
                <w:i w:val="0"/>
              </w:rPr>
            </w:pPr>
            <w:r w:rsidRPr="00A44C02">
              <w:rPr>
                <w:i w:val="0"/>
              </w:rPr>
              <w:fldChar w:fldCharType="begin"/>
            </w:r>
            <w:r w:rsidR="00480664" w:rsidRPr="00A44C02">
              <w:rPr>
                <w:i w:val="0"/>
              </w:rPr>
              <w:instrText xml:space="preserve"> =SUM(ABOVE) </w:instrText>
            </w:r>
            <w:r w:rsidRPr="00A44C02">
              <w:rPr>
                <w:i w:val="0"/>
              </w:rPr>
              <w:fldChar w:fldCharType="separate"/>
            </w:r>
            <w:r w:rsidR="00480664" w:rsidRPr="00A44C02">
              <w:rPr>
                <w:i w:val="0"/>
                <w:noProof/>
              </w:rPr>
              <w:t>3,995</w:t>
            </w:r>
            <w:r w:rsidRPr="00A44C02">
              <w:rPr>
                <w:i w:val="0"/>
              </w:rPr>
              <w:fldChar w:fldCharType="end"/>
            </w:r>
          </w:p>
        </w:tc>
      </w:tr>
    </w:tbl>
    <w:p w:rsidR="00480664" w:rsidRDefault="00480664">
      <w:pPr>
        <w:pStyle w:val="BodyTextIndent3"/>
        <w:ind w:left="0" w:firstLine="0"/>
      </w:pPr>
    </w:p>
    <w:p w:rsidR="00480664" w:rsidRDefault="00480664">
      <w:pPr>
        <w:pStyle w:val="BodyText"/>
        <w:tabs>
          <w:tab w:val="clear" w:pos="720"/>
          <w:tab w:val="left" w:pos="360"/>
        </w:tabs>
        <w:rPr>
          <w:rFonts w:ascii="Times" w:hAnsi="Times"/>
        </w:rPr>
      </w:pPr>
    </w:p>
    <w:p w:rsidR="00480664" w:rsidRDefault="00480664">
      <w:pPr>
        <w:pStyle w:val="BodyText"/>
        <w:tabs>
          <w:tab w:val="clear" w:pos="720"/>
          <w:tab w:val="left" w:pos="360"/>
        </w:tabs>
        <w:rPr>
          <w:rFonts w:ascii="Times" w:hAnsi="Times"/>
        </w:rPr>
      </w:pPr>
    </w:p>
    <w:p w:rsidR="00480664" w:rsidRDefault="00480664">
      <w:pPr>
        <w:pStyle w:val="BodyText"/>
        <w:tabs>
          <w:tab w:val="clear" w:pos="720"/>
          <w:tab w:val="left" w:pos="360"/>
        </w:tabs>
        <w:rPr>
          <w:rFonts w:ascii="Times" w:hAnsi="Times"/>
        </w:rPr>
      </w:pPr>
    </w:p>
    <w:p w:rsidR="00480664" w:rsidRDefault="00480664">
      <w:pPr>
        <w:pStyle w:val="BodyText"/>
        <w:tabs>
          <w:tab w:val="clear" w:pos="720"/>
          <w:tab w:val="left" w:pos="360"/>
        </w:tabs>
        <w:rPr>
          <w:rFonts w:ascii="Times" w:hAnsi="Times"/>
        </w:rPr>
      </w:pPr>
    </w:p>
    <w:p w:rsidR="00480664" w:rsidRDefault="00480664">
      <w:pPr>
        <w:pStyle w:val="BodyText"/>
        <w:tabs>
          <w:tab w:val="clear" w:pos="720"/>
          <w:tab w:val="left" w:pos="360"/>
        </w:tabs>
        <w:rPr>
          <w:rFonts w:ascii="Times" w:hAnsi="Times"/>
        </w:rPr>
      </w:pPr>
    </w:p>
    <w:p w:rsidR="00480664" w:rsidRDefault="00480664">
      <w:pPr>
        <w:pStyle w:val="BodyText"/>
        <w:tabs>
          <w:tab w:val="clear" w:pos="720"/>
          <w:tab w:val="left" w:pos="360"/>
        </w:tabs>
        <w:rPr>
          <w:rFonts w:ascii="Times" w:hAnsi="Times"/>
        </w:rPr>
      </w:pPr>
    </w:p>
    <w:p w:rsidR="00480664" w:rsidRDefault="00480664">
      <w:pPr>
        <w:pStyle w:val="BodyText"/>
        <w:tabs>
          <w:tab w:val="clear" w:pos="720"/>
          <w:tab w:val="left" w:pos="360"/>
        </w:tabs>
        <w:rPr>
          <w:rFonts w:ascii="Times" w:hAnsi="Times"/>
        </w:rPr>
      </w:pPr>
    </w:p>
    <w:p w:rsidR="00480664" w:rsidRDefault="00480664">
      <w:pPr>
        <w:pStyle w:val="BodyText"/>
        <w:tabs>
          <w:tab w:val="clear" w:pos="720"/>
          <w:tab w:val="left" w:pos="360"/>
        </w:tabs>
        <w:rPr>
          <w:rFonts w:ascii="Times" w:hAnsi="Times"/>
        </w:rPr>
      </w:pPr>
      <w:r>
        <w:rPr>
          <w:rFonts w:ascii="Times" w:hAnsi="Times"/>
        </w:rPr>
        <w:t xml:space="preserve">The accountant (participant) will present the statements to you in a role-play to take place in your office. You will begin the role-play by greeting the accountant (participant) and asking to hear about his/her ideas. </w:t>
      </w:r>
    </w:p>
    <w:p w:rsidR="00480664" w:rsidRDefault="00480664">
      <w:pPr>
        <w:pStyle w:val="BodyText"/>
        <w:tabs>
          <w:tab w:val="clear" w:pos="720"/>
          <w:tab w:val="left" w:pos="360"/>
        </w:tabs>
        <w:rPr>
          <w:rFonts w:ascii="Times" w:hAnsi="Times"/>
        </w:rPr>
      </w:pPr>
    </w:p>
    <w:p w:rsidR="00480664" w:rsidRDefault="00480664">
      <w:pPr>
        <w:pStyle w:val="BodyText"/>
        <w:tabs>
          <w:tab w:val="clear" w:pos="720"/>
          <w:tab w:val="left" w:pos="360"/>
        </w:tabs>
        <w:rPr>
          <w:rFonts w:ascii="Times" w:hAnsi="Times"/>
        </w:rPr>
      </w:pPr>
      <w:r>
        <w:rPr>
          <w:rFonts w:ascii="Times" w:hAnsi="Times"/>
        </w:rPr>
        <w:t>During the course of the role-play you are to ask the following questions of each participant:</w:t>
      </w:r>
    </w:p>
    <w:p w:rsidR="00480664" w:rsidRDefault="00480664">
      <w:pPr>
        <w:tabs>
          <w:tab w:val="left" w:pos="1080"/>
          <w:tab w:val="left" w:pos="5760"/>
        </w:tabs>
        <w:rPr>
          <w:sz w:val="24"/>
        </w:rPr>
      </w:pPr>
    </w:p>
    <w:p w:rsidR="00480664" w:rsidRDefault="00480664" w:rsidP="00480664">
      <w:pPr>
        <w:numPr>
          <w:ilvl w:val="0"/>
          <w:numId w:val="38"/>
        </w:numPr>
        <w:tabs>
          <w:tab w:val="left" w:pos="5760"/>
        </w:tabs>
        <w:rPr>
          <w:sz w:val="24"/>
        </w:rPr>
      </w:pPr>
      <w:r>
        <w:rPr>
          <w:sz w:val="24"/>
        </w:rPr>
        <w:t>If a business only has 2 or 3 vendors do you think it is necessary to prepare a schedule?</w:t>
      </w:r>
    </w:p>
    <w:p w:rsidR="00480664" w:rsidRDefault="00480664">
      <w:pPr>
        <w:tabs>
          <w:tab w:val="left" w:pos="5760"/>
        </w:tabs>
        <w:ind w:left="360"/>
        <w:rPr>
          <w:sz w:val="24"/>
        </w:rPr>
      </w:pPr>
    </w:p>
    <w:p w:rsidR="00480664" w:rsidRDefault="00480664">
      <w:pPr>
        <w:numPr>
          <w:ilvl w:val="0"/>
          <w:numId w:val="38"/>
        </w:numPr>
        <w:tabs>
          <w:tab w:val="left" w:pos="5760"/>
        </w:tabs>
        <w:rPr>
          <w:sz w:val="24"/>
        </w:rPr>
      </w:pPr>
      <w:r>
        <w:rPr>
          <w:sz w:val="24"/>
        </w:rPr>
        <w:t>Are any GAAP principals ignored when a company does not use subsidiary ledgers?</w:t>
      </w:r>
    </w:p>
    <w:p w:rsidR="00480664" w:rsidRDefault="00480664">
      <w:pPr>
        <w:tabs>
          <w:tab w:val="left" w:pos="5760"/>
        </w:tabs>
        <w:ind w:left="360"/>
        <w:rPr>
          <w:sz w:val="24"/>
        </w:rPr>
      </w:pPr>
    </w:p>
    <w:p w:rsidR="00480664" w:rsidRDefault="00480664">
      <w:pPr>
        <w:numPr>
          <w:ilvl w:val="0"/>
          <w:numId w:val="38"/>
        </w:numPr>
        <w:tabs>
          <w:tab w:val="left" w:pos="5760"/>
        </w:tabs>
        <w:rPr>
          <w:b/>
          <w:sz w:val="24"/>
        </w:rPr>
      </w:pPr>
      <w:r>
        <w:rPr>
          <w:sz w:val="24"/>
        </w:rPr>
        <w:t>What procedure would you recommend be established for extending credit to individuals or companies?</w:t>
      </w:r>
    </w:p>
    <w:p w:rsidR="00480664" w:rsidRDefault="00480664">
      <w:pPr>
        <w:tabs>
          <w:tab w:val="left" w:pos="1080"/>
          <w:tab w:val="left" w:pos="5760"/>
        </w:tabs>
        <w:rPr>
          <w:sz w:val="24"/>
        </w:rPr>
      </w:pPr>
    </w:p>
    <w:p w:rsidR="00480664" w:rsidRDefault="00480664">
      <w:pPr>
        <w:tabs>
          <w:tab w:val="left" w:pos="1080"/>
          <w:tab w:val="left" w:pos="5760"/>
        </w:tabs>
        <w:rPr>
          <w:sz w:val="24"/>
        </w:rPr>
      </w:pPr>
      <w:r>
        <w:rPr>
          <w:sz w:val="24"/>
        </w:rPr>
        <w:t>Once the accountant (participant) has presented the statements and has answered your questions, you will conclude the role-play by thanking the accountant (participant) for the work.</w:t>
      </w:r>
    </w:p>
    <w:p w:rsidR="00480664" w:rsidRDefault="00480664">
      <w:pPr>
        <w:tabs>
          <w:tab w:val="left" w:pos="1080"/>
          <w:tab w:val="left" w:pos="5760"/>
        </w:tabs>
        <w:rPr>
          <w:sz w:val="24"/>
        </w:rPr>
      </w:pPr>
    </w:p>
    <w:p w:rsidR="00480664" w:rsidRDefault="00480664">
      <w:pPr>
        <w:tabs>
          <w:tab w:val="left" w:pos="1080"/>
          <w:tab w:val="left" w:pos="5760"/>
        </w:tabs>
        <w:rPr>
          <w:sz w:val="24"/>
        </w:rPr>
      </w:pPr>
      <w:r>
        <w:rPr>
          <w:sz w:val="24"/>
        </w:rPr>
        <w:t>You are not to make any comments after the event is over except to thank the participant.</w:t>
      </w:r>
    </w:p>
    <w:p w:rsidR="00480664" w:rsidRDefault="00480664">
      <w:pPr>
        <w:tabs>
          <w:tab w:val="left" w:pos="1080"/>
          <w:tab w:val="left" w:pos="5760"/>
        </w:tabs>
        <w:rPr>
          <w:sz w:val="24"/>
        </w:rPr>
        <w:sectPr w:rsidR="00480664" w:rsidSect="0085191C">
          <w:headerReference w:type="first" r:id="rId18"/>
          <w:footnotePr>
            <w:numFmt w:val="lowerRoman"/>
          </w:footnotePr>
          <w:endnotePr>
            <w:numFmt w:val="decimal"/>
          </w:endnotePr>
          <w:pgSz w:w="12240" w:h="15840"/>
          <w:pgMar w:top="720" w:right="720" w:bottom="720" w:left="720" w:header="720" w:footer="720" w:gutter="0"/>
          <w:cols w:space="720"/>
          <w:titlePg/>
          <w:docGrid w:linePitch="272"/>
        </w:sectPr>
      </w:pPr>
    </w:p>
    <w:p w:rsidR="00480664" w:rsidRDefault="00480664">
      <w:pPr>
        <w:pStyle w:val="Heading2"/>
        <w:rPr>
          <w:rFonts w:ascii="Times" w:hAnsi="Times"/>
          <w:sz w:val="28"/>
        </w:rPr>
      </w:pPr>
      <w:r>
        <w:rPr>
          <w:rFonts w:ascii="Times" w:hAnsi="Times"/>
          <w:sz w:val="28"/>
        </w:rPr>
        <w:lastRenderedPageBreak/>
        <w:t>JUDGE’S EVALUATION INSTRUCTIONS</w:t>
      </w:r>
    </w:p>
    <w:p w:rsidR="00480664" w:rsidRDefault="00480664">
      <w:pPr>
        <w:tabs>
          <w:tab w:val="left" w:pos="1080"/>
          <w:tab w:val="left" w:pos="5760"/>
        </w:tabs>
        <w:rPr>
          <w:b/>
          <w:sz w:val="24"/>
        </w:rPr>
      </w:pPr>
    </w:p>
    <w:p w:rsidR="00480664" w:rsidRDefault="00480664">
      <w:pPr>
        <w:tabs>
          <w:tab w:val="left" w:pos="1080"/>
          <w:tab w:val="left" w:pos="5760"/>
        </w:tabs>
        <w:rPr>
          <w:b/>
          <w:sz w:val="24"/>
        </w:rPr>
      </w:pPr>
      <w:r>
        <w:rPr>
          <w:b/>
          <w:sz w:val="24"/>
        </w:rPr>
        <w:t>Evaluation Form Information</w:t>
      </w:r>
    </w:p>
    <w:p w:rsidR="00480664" w:rsidRDefault="00480664">
      <w:pPr>
        <w:tabs>
          <w:tab w:val="left" w:pos="1080"/>
          <w:tab w:val="left" w:pos="5760"/>
        </w:tabs>
        <w:rPr>
          <w:b/>
          <w:sz w:val="24"/>
          <w:u w:val="single"/>
        </w:rPr>
      </w:pPr>
    </w:p>
    <w:p w:rsidR="00480664" w:rsidRDefault="00480664">
      <w:pPr>
        <w:tabs>
          <w:tab w:val="left" w:pos="1080"/>
          <w:tab w:val="left" w:pos="5760"/>
        </w:tabs>
        <w:rPr>
          <w:sz w:val="24"/>
        </w:rPr>
      </w:pPr>
      <w:r>
        <w:rPr>
          <w:sz w:val="24"/>
        </w:rPr>
        <w:t>The participants are to be evaluated on their ability to perform the specific performance indicators stated on the cover sheet of this event and restated on the Judge’s Evaluation Form. Although you may see other performance indicators being demonstrated by the participants, those listed in the Performance Indicators section are the critical ones you are measuring for this particular event.</w:t>
      </w:r>
    </w:p>
    <w:p w:rsidR="00480664" w:rsidRDefault="00480664">
      <w:pPr>
        <w:rPr>
          <w:sz w:val="24"/>
        </w:rPr>
      </w:pPr>
    </w:p>
    <w:p w:rsidR="00480664" w:rsidRDefault="00480664">
      <w:pPr>
        <w:tabs>
          <w:tab w:val="left" w:pos="1080"/>
          <w:tab w:val="left" w:pos="5760"/>
        </w:tabs>
        <w:rPr>
          <w:b/>
          <w:sz w:val="24"/>
        </w:rPr>
      </w:pPr>
      <w:r>
        <w:rPr>
          <w:b/>
          <w:sz w:val="24"/>
        </w:rPr>
        <w:t>Evaluation Form Interpretation</w:t>
      </w:r>
    </w:p>
    <w:p w:rsidR="00480664" w:rsidRDefault="00480664">
      <w:pPr>
        <w:rPr>
          <w:b/>
          <w:sz w:val="24"/>
          <w:u w:val="single"/>
        </w:rPr>
      </w:pPr>
    </w:p>
    <w:p w:rsidR="00480664" w:rsidRDefault="00480664">
      <w:pPr>
        <w:tabs>
          <w:tab w:val="left" w:pos="1080"/>
          <w:tab w:val="left" w:pos="5760"/>
        </w:tabs>
        <w:rPr>
          <w:sz w:val="24"/>
        </w:rPr>
      </w:pPr>
      <w:r>
        <w:rPr>
          <w:sz w:val="24"/>
        </w:rPr>
        <w:t>The evaluation levels listed below and the evaluation rating procedures should be discussed thoroughly with your event chairperson and the other judges to ensure complete and common understanding for judging consistency.</w:t>
      </w:r>
    </w:p>
    <w:p w:rsidR="00480664" w:rsidRDefault="00480664">
      <w:pPr>
        <w:rPr>
          <w:sz w:val="24"/>
        </w:rPr>
      </w:pPr>
    </w:p>
    <w:tbl>
      <w:tblPr>
        <w:tblW w:w="0" w:type="auto"/>
        <w:tblInd w:w="80" w:type="dxa"/>
        <w:tblLayout w:type="fixed"/>
        <w:tblCellMar>
          <w:left w:w="80" w:type="dxa"/>
          <w:right w:w="80" w:type="dxa"/>
        </w:tblCellMar>
        <w:tblLook w:val="0000"/>
      </w:tblPr>
      <w:tblGrid>
        <w:gridCol w:w="2880"/>
        <w:gridCol w:w="6480"/>
      </w:tblGrid>
      <w:tr w:rsidR="00480664">
        <w:tc>
          <w:tcPr>
            <w:tcW w:w="2880" w:type="dxa"/>
            <w:tcBorders>
              <w:top w:val="nil"/>
              <w:left w:val="nil"/>
              <w:bottom w:val="nil"/>
              <w:right w:val="nil"/>
            </w:tcBorders>
          </w:tcPr>
          <w:p w:rsidR="00480664" w:rsidRDefault="00480664">
            <w:pPr>
              <w:tabs>
                <w:tab w:val="left" w:pos="1080"/>
                <w:tab w:val="left" w:pos="5760"/>
              </w:tabs>
              <w:jc w:val="center"/>
              <w:rPr>
                <w:b/>
                <w:sz w:val="24"/>
              </w:rPr>
            </w:pPr>
            <w:r>
              <w:rPr>
                <w:b/>
                <w:sz w:val="24"/>
              </w:rPr>
              <w:t>Level of Evaluation</w:t>
            </w:r>
          </w:p>
        </w:tc>
        <w:tc>
          <w:tcPr>
            <w:tcW w:w="6480" w:type="dxa"/>
            <w:tcBorders>
              <w:top w:val="nil"/>
              <w:left w:val="nil"/>
              <w:bottom w:val="nil"/>
              <w:right w:val="nil"/>
            </w:tcBorders>
          </w:tcPr>
          <w:p w:rsidR="00480664" w:rsidRDefault="00480664">
            <w:pPr>
              <w:tabs>
                <w:tab w:val="left" w:pos="1080"/>
              </w:tabs>
              <w:ind w:left="360" w:right="560"/>
              <w:jc w:val="center"/>
              <w:rPr>
                <w:b/>
                <w:sz w:val="24"/>
              </w:rPr>
            </w:pPr>
            <w:r>
              <w:rPr>
                <w:b/>
                <w:sz w:val="24"/>
              </w:rPr>
              <w:t>Interpretation Level</w:t>
            </w:r>
          </w:p>
        </w:tc>
      </w:tr>
      <w:tr w:rsidR="00480664">
        <w:tc>
          <w:tcPr>
            <w:tcW w:w="2880" w:type="dxa"/>
            <w:tcBorders>
              <w:top w:val="nil"/>
              <w:left w:val="nil"/>
              <w:bottom w:val="nil"/>
              <w:right w:val="nil"/>
            </w:tcBorders>
          </w:tcPr>
          <w:p w:rsidR="00480664" w:rsidRDefault="00480664">
            <w:pPr>
              <w:rPr>
                <w:b/>
                <w:sz w:val="24"/>
              </w:rPr>
            </w:pPr>
          </w:p>
        </w:tc>
        <w:tc>
          <w:tcPr>
            <w:tcW w:w="6480" w:type="dxa"/>
            <w:tcBorders>
              <w:top w:val="nil"/>
              <w:left w:val="nil"/>
              <w:bottom w:val="nil"/>
              <w:right w:val="nil"/>
            </w:tcBorders>
          </w:tcPr>
          <w:p w:rsidR="00480664" w:rsidRDefault="00480664">
            <w:pPr>
              <w:rPr>
                <w:b/>
                <w:sz w:val="24"/>
              </w:rPr>
            </w:pPr>
          </w:p>
        </w:tc>
      </w:tr>
      <w:tr w:rsidR="00480664">
        <w:tc>
          <w:tcPr>
            <w:tcW w:w="2880" w:type="dxa"/>
            <w:tcBorders>
              <w:top w:val="nil"/>
              <w:left w:val="nil"/>
              <w:bottom w:val="nil"/>
              <w:right w:val="nil"/>
            </w:tcBorders>
          </w:tcPr>
          <w:p w:rsidR="00480664" w:rsidRDefault="00480664">
            <w:pPr>
              <w:tabs>
                <w:tab w:val="left" w:pos="1080"/>
                <w:tab w:val="left" w:pos="5760"/>
              </w:tabs>
              <w:jc w:val="center"/>
              <w:rPr>
                <w:sz w:val="24"/>
              </w:rPr>
            </w:pPr>
            <w:r>
              <w:rPr>
                <w:sz w:val="24"/>
              </w:rPr>
              <w:t>Exceeds Expectations</w:t>
            </w:r>
          </w:p>
        </w:tc>
        <w:tc>
          <w:tcPr>
            <w:tcW w:w="6480" w:type="dxa"/>
            <w:tcBorders>
              <w:top w:val="nil"/>
              <w:left w:val="nil"/>
              <w:bottom w:val="nil"/>
              <w:right w:val="nil"/>
            </w:tcBorders>
          </w:tcPr>
          <w:p w:rsidR="00480664" w:rsidRDefault="00480664">
            <w:pPr>
              <w:tabs>
                <w:tab w:val="left" w:pos="1080"/>
              </w:tabs>
              <w:ind w:left="360" w:right="560"/>
              <w:rPr>
                <w:sz w:val="24"/>
              </w:rPr>
            </w:pPr>
            <w:r>
              <w:rPr>
                <w:sz w:val="24"/>
              </w:rPr>
              <w:t>Participant demonstrated the performance indicator in an extremely professional manner; greatly exceeds business standards; would rank in the top 10% of business personnel performing this performance indicator.</w:t>
            </w:r>
          </w:p>
        </w:tc>
      </w:tr>
      <w:tr w:rsidR="00480664">
        <w:tc>
          <w:tcPr>
            <w:tcW w:w="2880" w:type="dxa"/>
            <w:tcBorders>
              <w:top w:val="nil"/>
              <w:left w:val="nil"/>
              <w:bottom w:val="nil"/>
              <w:right w:val="nil"/>
            </w:tcBorders>
          </w:tcPr>
          <w:p w:rsidR="00480664" w:rsidRDefault="00480664">
            <w:pPr>
              <w:rPr>
                <w:sz w:val="24"/>
              </w:rPr>
            </w:pPr>
          </w:p>
        </w:tc>
        <w:tc>
          <w:tcPr>
            <w:tcW w:w="6480" w:type="dxa"/>
            <w:tcBorders>
              <w:top w:val="nil"/>
              <w:left w:val="nil"/>
              <w:bottom w:val="nil"/>
              <w:right w:val="nil"/>
            </w:tcBorders>
          </w:tcPr>
          <w:p w:rsidR="00480664" w:rsidRDefault="00480664">
            <w:pPr>
              <w:rPr>
                <w:sz w:val="24"/>
              </w:rPr>
            </w:pPr>
          </w:p>
        </w:tc>
      </w:tr>
      <w:tr w:rsidR="00480664">
        <w:tc>
          <w:tcPr>
            <w:tcW w:w="2880" w:type="dxa"/>
            <w:tcBorders>
              <w:top w:val="nil"/>
              <w:left w:val="nil"/>
              <w:bottom w:val="nil"/>
              <w:right w:val="nil"/>
            </w:tcBorders>
          </w:tcPr>
          <w:p w:rsidR="00480664" w:rsidRDefault="00480664">
            <w:pPr>
              <w:tabs>
                <w:tab w:val="left" w:pos="1080"/>
                <w:tab w:val="left" w:pos="5760"/>
              </w:tabs>
              <w:jc w:val="center"/>
              <w:rPr>
                <w:sz w:val="24"/>
              </w:rPr>
            </w:pPr>
            <w:r>
              <w:rPr>
                <w:sz w:val="24"/>
              </w:rPr>
              <w:t>Meets Expectations</w:t>
            </w:r>
          </w:p>
        </w:tc>
        <w:tc>
          <w:tcPr>
            <w:tcW w:w="6480" w:type="dxa"/>
            <w:tcBorders>
              <w:top w:val="nil"/>
              <w:left w:val="nil"/>
              <w:bottom w:val="nil"/>
              <w:right w:val="nil"/>
            </w:tcBorders>
          </w:tcPr>
          <w:p w:rsidR="00480664" w:rsidRDefault="00480664">
            <w:pPr>
              <w:tabs>
                <w:tab w:val="left" w:pos="1080"/>
              </w:tabs>
              <w:ind w:left="360" w:right="560"/>
              <w:rPr>
                <w:sz w:val="24"/>
              </w:rPr>
            </w:pPr>
            <w:r>
              <w:rPr>
                <w:sz w:val="24"/>
              </w:rPr>
              <w:t>Participant demonstrated the performance indicator in an acceptable and effective manner; meets at least minimal business standards; there would be no need for additional formalized training at this time; would rank in the 70-89</w:t>
            </w:r>
            <w:r>
              <w:rPr>
                <w:sz w:val="24"/>
                <w:vertAlign w:val="superscript"/>
              </w:rPr>
              <w:t>th</w:t>
            </w:r>
            <w:r>
              <w:rPr>
                <w:sz w:val="24"/>
              </w:rPr>
              <w:t xml:space="preserve"> percentile of business personnel performing this performance indicator.</w:t>
            </w:r>
          </w:p>
        </w:tc>
      </w:tr>
      <w:tr w:rsidR="00480664">
        <w:tc>
          <w:tcPr>
            <w:tcW w:w="2880" w:type="dxa"/>
            <w:tcBorders>
              <w:top w:val="nil"/>
              <w:left w:val="nil"/>
              <w:bottom w:val="nil"/>
              <w:right w:val="nil"/>
            </w:tcBorders>
          </w:tcPr>
          <w:p w:rsidR="00480664" w:rsidRDefault="00480664">
            <w:pPr>
              <w:rPr>
                <w:sz w:val="24"/>
              </w:rPr>
            </w:pPr>
          </w:p>
        </w:tc>
        <w:tc>
          <w:tcPr>
            <w:tcW w:w="6480" w:type="dxa"/>
            <w:tcBorders>
              <w:top w:val="nil"/>
              <w:left w:val="nil"/>
              <w:bottom w:val="nil"/>
              <w:right w:val="nil"/>
            </w:tcBorders>
          </w:tcPr>
          <w:p w:rsidR="00480664" w:rsidRDefault="00480664">
            <w:pPr>
              <w:rPr>
                <w:sz w:val="24"/>
              </w:rPr>
            </w:pPr>
          </w:p>
        </w:tc>
      </w:tr>
      <w:tr w:rsidR="00480664">
        <w:tc>
          <w:tcPr>
            <w:tcW w:w="2880" w:type="dxa"/>
            <w:tcBorders>
              <w:top w:val="nil"/>
              <w:left w:val="nil"/>
              <w:bottom w:val="nil"/>
              <w:right w:val="nil"/>
            </w:tcBorders>
          </w:tcPr>
          <w:p w:rsidR="00480664" w:rsidRDefault="00480664">
            <w:pPr>
              <w:tabs>
                <w:tab w:val="left" w:pos="1080"/>
                <w:tab w:val="left" w:pos="5760"/>
              </w:tabs>
              <w:jc w:val="center"/>
              <w:rPr>
                <w:sz w:val="24"/>
              </w:rPr>
            </w:pPr>
            <w:r>
              <w:rPr>
                <w:sz w:val="24"/>
              </w:rPr>
              <w:t>Below Expectations</w:t>
            </w:r>
          </w:p>
        </w:tc>
        <w:tc>
          <w:tcPr>
            <w:tcW w:w="6480" w:type="dxa"/>
            <w:tcBorders>
              <w:top w:val="nil"/>
              <w:left w:val="nil"/>
              <w:bottom w:val="nil"/>
              <w:right w:val="nil"/>
            </w:tcBorders>
          </w:tcPr>
          <w:p w:rsidR="00480664" w:rsidRDefault="00480664">
            <w:pPr>
              <w:tabs>
                <w:tab w:val="left" w:pos="1080"/>
              </w:tabs>
              <w:ind w:left="360" w:right="560"/>
              <w:rPr>
                <w:sz w:val="24"/>
              </w:rPr>
            </w:pPr>
            <w:r>
              <w:rPr>
                <w:sz w:val="24"/>
              </w:rPr>
              <w:t>Participant demonstrated the performance indicator with limited effectiveness; performance generally fell below minimal business standards; additional training would be required to improve knowledge, attitude and/or skills; would rank in the 50-69</w:t>
            </w:r>
            <w:r>
              <w:rPr>
                <w:sz w:val="24"/>
                <w:vertAlign w:val="superscript"/>
              </w:rPr>
              <w:t>th</w:t>
            </w:r>
            <w:r>
              <w:rPr>
                <w:sz w:val="24"/>
              </w:rPr>
              <w:t xml:space="preserve"> percentile of business personnel performing this performance indicator.</w:t>
            </w:r>
          </w:p>
        </w:tc>
      </w:tr>
      <w:tr w:rsidR="00480664">
        <w:tc>
          <w:tcPr>
            <w:tcW w:w="2880" w:type="dxa"/>
            <w:tcBorders>
              <w:top w:val="nil"/>
              <w:left w:val="nil"/>
              <w:bottom w:val="nil"/>
              <w:right w:val="nil"/>
            </w:tcBorders>
          </w:tcPr>
          <w:p w:rsidR="00480664" w:rsidRDefault="00480664">
            <w:pPr>
              <w:rPr>
                <w:sz w:val="24"/>
              </w:rPr>
            </w:pPr>
          </w:p>
        </w:tc>
        <w:tc>
          <w:tcPr>
            <w:tcW w:w="6480" w:type="dxa"/>
            <w:tcBorders>
              <w:top w:val="nil"/>
              <w:left w:val="nil"/>
              <w:bottom w:val="nil"/>
              <w:right w:val="nil"/>
            </w:tcBorders>
          </w:tcPr>
          <w:p w:rsidR="00480664" w:rsidRDefault="00480664">
            <w:pPr>
              <w:rPr>
                <w:sz w:val="24"/>
              </w:rPr>
            </w:pPr>
          </w:p>
        </w:tc>
      </w:tr>
      <w:tr w:rsidR="00480664">
        <w:tc>
          <w:tcPr>
            <w:tcW w:w="2880" w:type="dxa"/>
            <w:tcBorders>
              <w:top w:val="nil"/>
              <w:left w:val="nil"/>
              <w:bottom w:val="nil"/>
              <w:right w:val="nil"/>
            </w:tcBorders>
          </w:tcPr>
          <w:p w:rsidR="00480664" w:rsidRDefault="00480664">
            <w:pPr>
              <w:tabs>
                <w:tab w:val="left" w:pos="1080"/>
                <w:tab w:val="left" w:pos="5760"/>
              </w:tabs>
              <w:jc w:val="center"/>
              <w:rPr>
                <w:sz w:val="24"/>
              </w:rPr>
            </w:pPr>
            <w:r>
              <w:rPr>
                <w:sz w:val="24"/>
              </w:rPr>
              <w:t>Little/No Value</w:t>
            </w:r>
          </w:p>
        </w:tc>
        <w:tc>
          <w:tcPr>
            <w:tcW w:w="6480" w:type="dxa"/>
            <w:tcBorders>
              <w:top w:val="nil"/>
              <w:left w:val="nil"/>
              <w:bottom w:val="nil"/>
              <w:right w:val="nil"/>
            </w:tcBorders>
          </w:tcPr>
          <w:p w:rsidR="00480664" w:rsidRDefault="00480664">
            <w:pPr>
              <w:tabs>
                <w:tab w:val="left" w:pos="1080"/>
              </w:tabs>
              <w:ind w:left="360" w:right="560"/>
              <w:rPr>
                <w:sz w:val="24"/>
              </w:rPr>
            </w:pPr>
            <w:r>
              <w:rPr>
                <w:sz w:val="24"/>
              </w:rPr>
              <w:t>Participant demonstrated the performance indicator with little or no effectiveness; a great deal of formal training would be needed immediately; perhaps this person should seek other employment; would rank in the 0-49</w:t>
            </w:r>
            <w:r>
              <w:rPr>
                <w:sz w:val="24"/>
                <w:vertAlign w:val="superscript"/>
              </w:rPr>
              <w:t>th</w:t>
            </w:r>
            <w:r>
              <w:rPr>
                <w:sz w:val="24"/>
              </w:rPr>
              <w:t xml:space="preserve"> percentile of business personnel performing this performance indicator.</w:t>
            </w:r>
          </w:p>
        </w:tc>
      </w:tr>
    </w:tbl>
    <w:p w:rsidR="00480664" w:rsidRDefault="00480664">
      <w:pPr>
        <w:tabs>
          <w:tab w:val="left" w:pos="1080"/>
          <w:tab w:val="left" w:pos="5760"/>
        </w:tabs>
        <w:rPr>
          <w:b/>
          <w:sz w:val="24"/>
        </w:rPr>
        <w:sectPr w:rsidR="00480664">
          <w:headerReference w:type="first" r:id="rId19"/>
          <w:footerReference w:type="first" r:id="rId20"/>
          <w:footnotePr>
            <w:numFmt w:val="lowerRoman"/>
          </w:footnotePr>
          <w:endnotePr>
            <w:numFmt w:val="decimal"/>
          </w:endnotePr>
          <w:pgSz w:w="12240" w:h="15840"/>
          <w:pgMar w:top="806" w:right="1440" w:bottom="1627" w:left="1440" w:header="720" w:footer="720" w:gutter="0"/>
          <w:cols w:space="720"/>
          <w:titlePg/>
        </w:sectPr>
      </w:pPr>
    </w:p>
    <w:p w:rsidR="00480664" w:rsidRDefault="00480664">
      <w:pPr>
        <w:tabs>
          <w:tab w:val="left" w:pos="720"/>
          <w:tab w:val="left" w:pos="5760"/>
        </w:tabs>
        <w:ind w:left="360" w:hanging="360"/>
        <w:jc w:val="center"/>
        <w:rPr>
          <w:b/>
          <w:sz w:val="28"/>
        </w:rPr>
      </w:pPr>
      <w:r>
        <w:rPr>
          <w:b/>
          <w:sz w:val="28"/>
        </w:rPr>
        <w:lastRenderedPageBreak/>
        <w:t>JUDGE’S EVALUATION FORM</w:t>
      </w:r>
    </w:p>
    <w:p w:rsidR="00480664" w:rsidRPr="004D6498" w:rsidRDefault="00480664">
      <w:pPr>
        <w:tabs>
          <w:tab w:val="left" w:pos="720"/>
          <w:tab w:val="left" w:pos="5760"/>
        </w:tabs>
        <w:ind w:left="360" w:hanging="360"/>
        <w:jc w:val="center"/>
        <w:rPr>
          <w:b/>
          <w:smallCaps/>
          <w:sz w:val="22"/>
        </w:rPr>
      </w:pPr>
      <w:r w:rsidRPr="004D6498">
        <w:rPr>
          <w:b/>
          <w:smallCaps/>
          <w:sz w:val="22"/>
        </w:rPr>
        <w:t>ACT 2012</w:t>
      </w:r>
    </w:p>
    <w:p w:rsidR="00480664" w:rsidRPr="004D6498" w:rsidRDefault="0085191C">
      <w:pPr>
        <w:tabs>
          <w:tab w:val="left" w:pos="720"/>
          <w:tab w:val="left" w:pos="5760"/>
        </w:tabs>
        <w:ind w:left="360" w:hanging="360"/>
        <w:jc w:val="center"/>
        <w:rPr>
          <w:b/>
          <w:smallCaps/>
          <w:sz w:val="22"/>
        </w:rPr>
      </w:pPr>
      <w:r>
        <w:rPr>
          <w:b/>
          <w:smallCaps/>
          <w:sz w:val="22"/>
        </w:rPr>
        <w:t>oral</w:t>
      </w:r>
      <w:r w:rsidR="00480664">
        <w:rPr>
          <w:b/>
          <w:smallCaps/>
          <w:sz w:val="22"/>
        </w:rPr>
        <w:t xml:space="preserve"> </w:t>
      </w:r>
      <w:r w:rsidR="00480664" w:rsidRPr="004D6498">
        <w:rPr>
          <w:b/>
          <w:smallCaps/>
          <w:sz w:val="22"/>
        </w:rPr>
        <w:t>Event</w:t>
      </w:r>
      <w:r>
        <w:rPr>
          <w:b/>
          <w:smallCaps/>
          <w:sz w:val="22"/>
        </w:rPr>
        <w:t xml:space="preserve"> 2</w:t>
      </w:r>
    </w:p>
    <w:p w:rsidR="00480664" w:rsidRDefault="00480664">
      <w:pPr>
        <w:rPr>
          <w:b/>
        </w:rPr>
      </w:pPr>
    </w:p>
    <w:p w:rsidR="00480664" w:rsidRDefault="00480664">
      <w:pPr>
        <w:tabs>
          <w:tab w:val="left" w:pos="720"/>
          <w:tab w:val="left" w:pos="5760"/>
        </w:tabs>
        <w:ind w:left="360" w:hanging="360"/>
        <w:rPr>
          <w:sz w:val="22"/>
        </w:rPr>
      </w:pPr>
      <w:r>
        <w:rPr>
          <w:b/>
          <w:sz w:val="22"/>
        </w:rPr>
        <w:t>DID THE PARTICIPANT:</w:t>
      </w:r>
    </w:p>
    <w:p w:rsidR="00480664" w:rsidRDefault="00480664"/>
    <w:tbl>
      <w:tblPr>
        <w:tblW w:w="10730" w:type="dxa"/>
        <w:tblLayout w:type="fixed"/>
        <w:tblCellMar>
          <w:left w:w="80" w:type="dxa"/>
          <w:right w:w="80" w:type="dxa"/>
        </w:tblCellMar>
        <w:tblLook w:val="0000"/>
      </w:tblPr>
      <w:tblGrid>
        <w:gridCol w:w="2520"/>
        <w:gridCol w:w="2520"/>
        <w:gridCol w:w="2520"/>
        <w:gridCol w:w="2690"/>
        <w:gridCol w:w="480"/>
      </w:tblGrid>
      <w:tr w:rsidR="00480664">
        <w:tc>
          <w:tcPr>
            <w:tcW w:w="10730" w:type="dxa"/>
            <w:gridSpan w:val="5"/>
          </w:tcPr>
          <w:p w:rsidR="00480664" w:rsidRDefault="00480664" w:rsidP="00480664">
            <w:pPr>
              <w:tabs>
                <w:tab w:val="left" w:pos="5760"/>
              </w:tabs>
              <w:rPr>
                <w:b/>
                <w:sz w:val="22"/>
              </w:rPr>
            </w:pPr>
            <w:r>
              <w:rPr>
                <w:b/>
                <w:sz w:val="22"/>
              </w:rPr>
              <w:t xml:space="preserve">1. </w:t>
            </w:r>
            <w:r w:rsidRPr="00770100">
              <w:rPr>
                <w:b/>
                <w:sz w:val="22"/>
                <w:szCs w:val="22"/>
              </w:rPr>
              <w:t>Explain the nature of special journals</w:t>
            </w:r>
            <w:r w:rsidR="00563118">
              <w:rPr>
                <w:b/>
                <w:sz w:val="22"/>
                <w:szCs w:val="22"/>
              </w:rPr>
              <w:t>.</w:t>
            </w:r>
          </w:p>
        </w:tc>
      </w:tr>
      <w:tr w:rsidR="00480664">
        <w:trPr>
          <w:gridAfter w:val="1"/>
          <w:wAfter w:w="480" w:type="dxa"/>
        </w:trPr>
        <w:tc>
          <w:tcPr>
            <w:tcW w:w="2520" w:type="dxa"/>
          </w:tcPr>
          <w:p w:rsidR="00480664" w:rsidRDefault="00480664">
            <w:pPr>
              <w:tabs>
                <w:tab w:val="left" w:pos="5760"/>
              </w:tabs>
            </w:pPr>
            <w:r>
              <w:rPr>
                <w:b/>
              </w:rPr>
              <w:t>Little/No Value</w:t>
            </w:r>
          </w:p>
        </w:tc>
        <w:tc>
          <w:tcPr>
            <w:tcW w:w="2520" w:type="dxa"/>
          </w:tcPr>
          <w:p w:rsidR="00480664" w:rsidRDefault="00480664">
            <w:pPr>
              <w:tabs>
                <w:tab w:val="left" w:pos="5760"/>
              </w:tabs>
            </w:pPr>
            <w:r>
              <w:rPr>
                <w:b/>
              </w:rPr>
              <w:t>Below Expectations</w:t>
            </w:r>
          </w:p>
        </w:tc>
        <w:tc>
          <w:tcPr>
            <w:tcW w:w="2520" w:type="dxa"/>
          </w:tcPr>
          <w:p w:rsidR="00480664" w:rsidRDefault="00480664">
            <w:pPr>
              <w:tabs>
                <w:tab w:val="left" w:pos="5760"/>
              </w:tabs>
            </w:pPr>
            <w:r>
              <w:rPr>
                <w:b/>
              </w:rPr>
              <w:t>Meets Expectations</w:t>
            </w:r>
          </w:p>
        </w:tc>
        <w:tc>
          <w:tcPr>
            <w:tcW w:w="2690" w:type="dxa"/>
          </w:tcPr>
          <w:p w:rsidR="00480664" w:rsidRDefault="00480664" w:rsidP="00480664">
            <w:pPr>
              <w:tabs>
                <w:tab w:val="left" w:pos="5760"/>
              </w:tabs>
            </w:pPr>
            <w:r>
              <w:rPr>
                <w:b/>
              </w:rPr>
              <w:t>Exceeds Expectations</w:t>
            </w:r>
          </w:p>
        </w:tc>
      </w:tr>
      <w:tr w:rsidR="00480664">
        <w:trPr>
          <w:gridAfter w:val="1"/>
          <w:wAfter w:w="480" w:type="dxa"/>
        </w:trPr>
        <w:tc>
          <w:tcPr>
            <w:tcW w:w="2520" w:type="dxa"/>
          </w:tcPr>
          <w:p w:rsidR="00480664" w:rsidRDefault="00480664">
            <w:pPr>
              <w:tabs>
                <w:tab w:val="left" w:pos="5760"/>
              </w:tabs>
            </w:pPr>
            <w:r>
              <w:rPr>
                <w:b/>
              </w:rPr>
              <w:t xml:space="preserve">0, </w:t>
            </w:r>
            <w:r w:rsidR="00FC059A">
              <w:rPr>
                <w:b/>
              </w:rPr>
              <w:t>1, 2, 3, 4, 5</w:t>
            </w:r>
          </w:p>
        </w:tc>
        <w:tc>
          <w:tcPr>
            <w:tcW w:w="2520" w:type="dxa"/>
          </w:tcPr>
          <w:p w:rsidR="00480664" w:rsidRDefault="00FC059A">
            <w:pPr>
              <w:tabs>
                <w:tab w:val="left" w:pos="5760"/>
              </w:tabs>
            </w:pPr>
            <w:r>
              <w:rPr>
                <w:b/>
              </w:rPr>
              <w:t>6, 7, 8, 9, 10, 11</w:t>
            </w:r>
          </w:p>
        </w:tc>
        <w:tc>
          <w:tcPr>
            <w:tcW w:w="2520" w:type="dxa"/>
          </w:tcPr>
          <w:p w:rsidR="00480664" w:rsidRDefault="00FC059A">
            <w:pPr>
              <w:tabs>
                <w:tab w:val="left" w:pos="5760"/>
              </w:tabs>
            </w:pPr>
            <w:r>
              <w:rPr>
                <w:b/>
              </w:rPr>
              <w:t>12, 13, 14, 15</w:t>
            </w:r>
          </w:p>
        </w:tc>
        <w:tc>
          <w:tcPr>
            <w:tcW w:w="2690" w:type="dxa"/>
          </w:tcPr>
          <w:p w:rsidR="00480664" w:rsidRDefault="00480664">
            <w:pPr>
              <w:tabs>
                <w:tab w:val="left" w:pos="5760"/>
              </w:tabs>
              <w:ind w:right="-453"/>
            </w:pPr>
            <w:r>
              <w:rPr>
                <w:b/>
              </w:rPr>
              <w:t>16, 1</w:t>
            </w:r>
            <w:r w:rsidR="00FC059A">
              <w:rPr>
                <w:b/>
              </w:rPr>
              <w:t>7, 18</w:t>
            </w:r>
          </w:p>
        </w:tc>
      </w:tr>
      <w:tr w:rsidR="00480664">
        <w:trPr>
          <w:gridAfter w:val="1"/>
          <w:wAfter w:w="480" w:type="dxa"/>
        </w:trPr>
        <w:tc>
          <w:tcPr>
            <w:tcW w:w="2520" w:type="dxa"/>
          </w:tcPr>
          <w:p w:rsidR="00480664" w:rsidRDefault="00480664" w:rsidP="00480664">
            <w:pPr>
              <w:tabs>
                <w:tab w:val="left" w:pos="5760"/>
              </w:tabs>
              <w:jc w:val="left"/>
            </w:pPr>
            <w:r>
              <w:t xml:space="preserve">Attempts at </w:t>
            </w:r>
            <w:r>
              <w:rPr>
                <w:szCs w:val="20"/>
              </w:rPr>
              <w:t>e</w:t>
            </w:r>
            <w:r w:rsidRPr="00770100">
              <w:rPr>
                <w:szCs w:val="20"/>
              </w:rPr>
              <w:t>xplain</w:t>
            </w:r>
            <w:r>
              <w:rPr>
                <w:szCs w:val="20"/>
              </w:rPr>
              <w:t>ing</w:t>
            </w:r>
            <w:r w:rsidRPr="00770100">
              <w:rPr>
                <w:szCs w:val="20"/>
              </w:rPr>
              <w:t xml:space="preserve"> the nature of special journals</w:t>
            </w:r>
            <w:r>
              <w:rPr>
                <w:szCs w:val="20"/>
              </w:rPr>
              <w:t xml:space="preserve"> </w:t>
            </w:r>
            <w:r>
              <w:t>were inadequate or weak.</w:t>
            </w:r>
          </w:p>
        </w:tc>
        <w:tc>
          <w:tcPr>
            <w:tcW w:w="2520" w:type="dxa"/>
          </w:tcPr>
          <w:p w:rsidR="00480664" w:rsidRPr="00DA004F" w:rsidRDefault="00480664" w:rsidP="00480664">
            <w:pPr>
              <w:tabs>
                <w:tab w:val="left" w:pos="5760"/>
              </w:tabs>
              <w:jc w:val="left"/>
              <w:rPr>
                <w:szCs w:val="20"/>
              </w:rPr>
            </w:pPr>
            <w:r>
              <w:t xml:space="preserve">Adequately </w:t>
            </w:r>
            <w:r>
              <w:rPr>
                <w:szCs w:val="20"/>
              </w:rPr>
              <w:t>e</w:t>
            </w:r>
            <w:r w:rsidRPr="00770100">
              <w:rPr>
                <w:szCs w:val="20"/>
              </w:rPr>
              <w:t>xplain</w:t>
            </w:r>
            <w:r>
              <w:rPr>
                <w:szCs w:val="20"/>
              </w:rPr>
              <w:t>ed</w:t>
            </w:r>
            <w:r w:rsidRPr="00770100">
              <w:rPr>
                <w:szCs w:val="20"/>
              </w:rPr>
              <w:t xml:space="preserve"> the nature of special journals</w:t>
            </w:r>
            <w:r>
              <w:t>.</w:t>
            </w:r>
          </w:p>
        </w:tc>
        <w:tc>
          <w:tcPr>
            <w:tcW w:w="2520" w:type="dxa"/>
          </w:tcPr>
          <w:p w:rsidR="00480664" w:rsidRPr="00DA004F" w:rsidRDefault="00480664" w:rsidP="00480664">
            <w:pPr>
              <w:tabs>
                <w:tab w:val="left" w:pos="5760"/>
              </w:tabs>
              <w:jc w:val="left"/>
              <w:rPr>
                <w:szCs w:val="20"/>
              </w:rPr>
            </w:pPr>
            <w:r>
              <w:t xml:space="preserve">Effectively </w:t>
            </w:r>
            <w:r>
              <w:rPr>
                <w:szCs w:val="20"/>
              </w:rPr>
              <w:t>e</w:t>
            </w:r>
            <w:r w:rsidRPr="00770100">
              <w:rPr>
                <w:szCs w:val="20"/>
              </w:rPr>
              <w:t>xplain</w:t>
            </w:r>
            <w:r>
              <w:rPr>
                <w:szCs w:val="20"/>
              </w:rPr>
              <w:t>ed</w:t>
            </w:r>
            <w:r w:rsidRPr="00770100">
              <w:rPr>
                <w:szCs w:val="20"/>
              </w:rPr>
              <w:t xml:space="preserve"> the nature of special journals</w:t>
            </w:r>
            <w:r>
              <w:t>.</w:t>
            </w:r>
          </w:p>
        </w:tc>
        <w:tc>
          <w:tcPr>
            <w:tcW w:w="2690" w:type="dxa"/>
          </w:tcPr>
          <w:p w:rsidR="00480664" w:rsidRPr="00DA004F" w:rsidRDefault="00480664" w:rsidP="00480664">
            <w:pPr>
              <w:tabs>
                <w:tab w:val="left" w:pos="5760"/>
              </w:tabs>
              <w:jc w:val="left"/>
              <w:rPr>
                <w:szCs w:val="20"/>
              </w:rPr>
            </w:pPr>
            <w:r>
              <w:t xml:space="preserve">Very effectively </w:t>
            </w:r>
            <w:r>
              <w:rPr>
                <w:szCs w:val="20"/>
              </w:rPr>
              <w:t>e</w:t>
            </w:r>
            <w:r w:rsidRPr="00770100">
              <w:rPr>
                <w:szCs w:val="20"/>
              </w:rPr>
              <w:t>xplain</w:t>
            </w:r>
            <w:r>
              <w:rPr>
                <w:szCs w:val="20"/>
              </w:rPr>
              <w:t>ed</w:t>
            </w:r>
            <w:r w:rsidRPr="00770100">
              <w:rPr>
                <w:szCs w:val="20"/>
              </w:rPr>
              <w:t xml:space="preserve"> the nature of special journals</w:t>
            </w:r>
            <w:r>
              <w:t>.</w:t>
            </w:r>
          </w:p>
        </w:tc>
      </w:tr>
      <w:tr w:rsidR="00480664">
        <w:trPr>
          <w:gridAfter w:val="1"/>
          <w:wAfter w:w="480" w:type="dxa"/>
        </w:trPr>
        <w:tc>
          <w:tcPr>
            <w:tcW w:w="2520" w:type="dxa"/>
          </w:tcPr>
          <w:p w:rsidR="00480664" w:rsidRDefault="00480664">
            <w:pPr>
              <w:tabs>
                <w:tab w:val="left" w:pos="5760"/>
              </w:tabs>
              <w:jc w:val="left"/>
            </w:pPr>
          </w:p>
        </w:tc>
        <w:tc>
          <w:tcPr>
            <w:tcW w:w="2520" w:type="dxa"/>
          </w:tcPr>
          <w:p w:rsidR="00480664" w:rsidRDefault="00480664">
            <w:pPr>
              <w:tabs>
                <w:tab w:val="left" w:pos="5760"/>
              </w:tabs>
              <w:jc w:val="left"/>
            </w:pPr>
          </w:p>
        </w:tc>
        <w:tc>
          <w:tcPr>
            <w:tcW w:w="2520" w:type="dxa"/>
          </w:tcPr>
          <w:p w:rsidR="00480664" w:rsidRDefault="00480664">
            <w:pPr>
              <w:tabs>
                <w:tab w:val="left" w:pos="5760"/>
              </w:tabs>
              <w:jc w:val="left"/>
            </w:pPr>
          </w:p>
        </w:tc>
        <w:tc>
          <w:tcPr>
            <w:tcW w:w="2690" w:type="dxa"/>
          </w:tcPr>
          <w:p w:rsidR="00480664" w:rsidRDefault="00480664">
            <w:pPr>
              <w:tabs>
                <w:tab w:val="left" w:pos="5760"/>
              </w:tabs>
              <w:ind w:right="-453"/>
              <w:jc w:val="left"/>
            </w:pPr>
          </w:p>
        </w:tc>
      </w:tr>
      <w:tr w:rsidR="00480664">
        <w:tc>
          <w:tcPr>
            <w:tcW w:w="10730" w:type="dxa"/>
            <w:gridSpan w:val="5"/>
          </w:tcPr>
          <w:p w:rsidR="00480664" w:rsidRPr="00770100" w:rsidRDefault="00480664" w:rsidP="00480664">
            <w:pPr>
              <w:tabs>
                <w:tab w:val="left" w:pos="5760"/>
              </w:tabs>
              <w:rPr>
                <w:b/>
                <w:sz w:val="22"/>
                <w:szCs w:val="22"/>
              </w:rPr>
            </w:pPr>
            <w:r>
              <w:rPr>
                <w:b/>
                <w:sz w:val="22"/>
              </w:rPr>
              <w:t xml:space="preserve">2. </w:t>
            </w:r>
            <w:r w:rsidRPr="00770100">
              <w:rPr>
                <w:b/>
                <w:sz w:val="22"/>
                <w:szCs w:val="22"/>
              </w:rPr>
              <w:t>Explain the nature of accounts payable</w:t>
            </w:r>
            <w:r w:rsidR="00563118">
              <w:rPr>
                <w:b/>
                <w:sz w:val="22"/>
                <w:szCs w:val="22"/>
              </w:rPr>
              <w:t>.</w:t>
            </w:r>
          </w:p>
        </w:tc>
      </w:tr>
      <w:tr w:rsidR="00480664">
        <w:trPr>
          <w:gridAfter w:val="1"/>
          <w:wAfter w:w="480" w:type="dxa"/>
        </w:trPr>
        <w:tc>
          <w:tcPr>
            <w:tcW w:w="2520" w:type="dxa"/>
          </w:tcPr>
          <w:p w:rsidR="00480664" w:rsidRDefault="00480664">
            <w:pPr>
              <w:tabs>
                <w:tab w:val="left" w:pos="5760"/>
              </w:tabs>
            </w:pPr>
            <w:r>
              <w:rPr>
                <w:b/>
              </w:rPr>
              <w:t>Little/No Value</w:t>
            </w:r>
          </w:p>
        </w:tc>
        <w:tc>
          <w:tcPr>
            <w:tcW w:w="2520" w:type="dxa"/>
          </w:tcPr>
          <w:p w:rsidR="00480664" w:rsidRDefault="00480664">
            <w:pPr>
              <w:tabs>
                <w:tab w:val="left" w:pos="5760"/>
              </w:tabs>
            </w:pPr>
            <w:r>
              <w:rPr>
                <w:b/>
              </w:rPr>
              <w:t>Below Expectations</w:t>
            </w:r>
          </w:p>
        </w:tc>
        <w:tc>
          <w:tcPr>
            <w:tcW w:w="2520" w:type="dxa"/>
          </w:tcPr>
          <w:p w:rsidR="00480664" w:rsidRDefault="00480664">
            <w:pPr>
              <w:tabs>
                <w:tab w:val="left" w:pos="5760"/>
              </w:tabs>
            </w:pPr>
            <w:r>
              <w:rPr>
                <w:b/>
              </w:rPr>
              <w:t>Meets Expectations</w:t>
            </w:r>
          </w:p>
        </w:tc>
        <w:tc>
          <w:tcPr>
            <w:tcW w:w="2690" w:type="dxa"/>
          </w:tcPr>
          <w:p w:rsidR="00480664" w:rsidRDefault="00480664">
            <w:pPr>
              <w:tabs>
                <w:tab w:val="left" w:pos="5760"/>
              </w:tabs>
              <w:ind w:right="-453"/>
            </w:pPr>
            <w:r>
              <w:rPr>
                <w:b/>
              </w:rPr>
              <w:t>Exceeds Expectations</w:t>
            </w:r>
          </w:p>
        </w:tc>
      </w:tr>
      <w:tr w:rsidR="00FC059A">
        <w:trPr>
          <w:gridAfter w:val="1"/>
          <w:wAfter w:w="480" w:type="dxa"/>
        </w:trPr>
        <w:tc>
          <w:tcPr>
            <w:tcW w:w="2520" w:type="dxa"/>
          </w:tcPr>
          <w:p w:rsidR="00FC059A" w:rsidRDefault="00FC059A" w:rsidP="00480664">
            <w:pPr>
              <w:tabs>
                <w:tab w:val="left" w:pos="5760"/>
              </w:tabs>
            </w:pPr>
            <w:r>
              <w:rPr>
                <w:b/>
              </w:rPr>
              <w:t>0, 1, 2, 3, 4, 5</w:t>
            </w:r>
          </w:p>
        </w:tc>
        <w:tc>
          <w:tcPr>
            <w:tcW w:w="2520" w:type="dxa"/>
          </w:tcPr>
          <w:p w:rsidR="00FC059A" w:rsidRDefault="00FC059A" w:rsidP="00480664">
            <w:pPr>
              <w:tabs>
                <w:tab w:val="left" w:pos="5760"/>
              </w:tabs>
            </w:pPr>
            <w:r>
              <w:rPr>
                <w:b/>
              </w:rPr>
              <w:t>6, 7, 8, 9, 10, 11</w:t>
            </w:r>
          </w:p>
        </w:tc>
        <w:tc>
          <w:tcPr>
            <w:tcW w:w="2520" w:type="dxa"/>
          </w:tcPr>
          <w:p w:rsidR="00FC059A" w:rsidRDefault="00FC059A" w:rsidP="00480664">
            <w:pPr>
              <w:tabs>
                <w:tab w:val="left" w:pos="5760"/>
              </w:tabs>
            </w:pPr>
            <w:r>
              <w:rPr>
                <w:b/>
              </w:rPr>
              <w:t>12, 13, 14, 15</w:t>
            </w:r>
          </w:p>
        </w:tc>
        <w:tc>
          <w:tcPr>
            <w:tcW w:w="2690" w:type="dxa"/>
          </w:tcPr>
          <w:p w:rsidR="00FC059A" w:rsidRDefault="00FC059A" w:rsidP="00480664">
            <w:pPr>
              <w:tabs>
                <w:tab w:val="left" w:pos="5760"/>
              </w:tabs>
              <w:ind w:right="-453"/>
            </w:pPr>
            <w:r>
              <w:rPr>
                <w:b/>
              </w:rPr>
              <w:t>16, 17, 18</w:t>
            </w:r>
          </w:p>
        </w:tc>
      </w:tr>
      <w:tr w:rsidR="00480664">
        <w:trPr>
          <w:gridAfter w:val="1"/>
          <w:wAfter w:w="480" w:type="dxa"/>
        </w:trPr>
        <w:tc>
          <w:tcPr>
            <w:tcW w:w="2520" w:type="dxa"/>
          </w:tcPr>
          <w:p w:rsidR="00480664" w:rsidRDefault="00480664" w:rsidP="00480664">
            <w:pPr>
              <w:tabs>
                <w:tab w:val="left" w:pos="5760"/>
              </w:tabs>
              <w:jc w:val="left"/>
            </w:pPr>
            <w:r>
              <w:t xml:space="preserve">Attempts at </w:t>
            </w:r>
            <w:r>
              <w:rPr>
                <w:szCs w:val="20"/>
              </w:rPr>
              <w:t>e</w:t>
            </w:r>
            <w:r w:rsidRPr="00770100">
              <w:rPr>
                <w:szCs w:val="20"/>
              </w:rPr>
              <w:t>xplain</w:t>
            </w:r>
            <w:r>
              <w:rPr>
                <w:szCs w:val="20"/>
              </w:rPr>
              <w:t>ing</w:t>
            </w:r>
            <w:r w:rsidRPr="00770100">
              <w:rPr>
                <w:szCs w:val="20"/>
              </w:rPr>
              <w:t xml:space="preserve"> the nature of accounts payable</w:t>
            </w:r>
            <w:r>
              <w:rPr>
                <w:szCs w:val="20"/>
              </w:rPr>
              <w:t xml:space="preserve"> </w:t>
            </w:r>
            <w:r>
              <w:t>were inadequate or weak.</w:t>
            </w:r>
          </w:p>
        </w:tc>
        <w:tc>
          <w:tcPr>
            <w:tcW w:w="2520" w:type="dxa"/>
          </w:tcPr>
          <w:p w:rsidR="00480664" w:rsidRPr="00DA004F" w:rsidRDefault="00480664" w:rsidP="00480664">
            <w:pPr>
              <w:tabs>
                <w:tab w:val="left" w:pos="5760"/>
              </w:tabs>
              <w:jc w:val="left"/>
              <w:rPr>
                <w:szCs w:val="20"/>
              </w:rPr>
            </w:pPr>
            <w:r>
              <w:t xml:space="preserve">Adequately </w:t>
            </w:r>
            <w:r>
              <w:rPr>
                <w:szCs w:val="20"/>
              </w:rPr>
              <w:t>e</w:t>
            </w:r>
            <w:r w:rsidRPr="00770100">
              <w:rPr>
                <w:szCs w:val="20"/>
              </w:rPr>
              <w:t>xplain</w:t>
            </w:r>
            <w:r>
              <w:rPr>
                <w:szCs w:val="20"/>
              </w:rPr>
              <w:t>ed</w:t>
            </w:r>
            <w:r w:rsidRPr="00770100">
              <w:rPr>
                <w:szCs w:val="20"/>
              </w:rPr>
              <w:t xml:space="preserve"> the nature of accounts payable</w:t>
            </w:r>
            <w:r>
              <w:t>.</w:t>
            </w:r>
          </w:p>
        </w:tc>
        <w:tc>
          <w:tcPr>
            <w:tcW w:w="2520" w:type="dxa"/>
          </w:tcPr>
          <w:p w:rsidR="00480664" w:rsidRPr="00DA004F" w:rsidRDefault="00480664" w:rsidP="00480664">
            <w:pPr>
              <w:tabs>
                <w:tab w:val="left" w:pos="5760"/>
              </w:tabs>
              <w:jc w:val="left"/>
              <w:rPr>
                <w:szCs w:val="20"/>
              </w:rPr>
            </w:pPr>
            <w:r>
              <w:t xml:space="preserve">Effectively </w:t>
            </w:r>
            <w:r>
              <w:rPr>
                <w:szCs w:val="20"/>
              </w:rPr>
              <w:t>e</w:t>
            </w:r>
            <w:r w:rsidRPr="00770100">
              <w:rPr>
                <w:szCs w:val="20"/>
              </w:rPr>
              <w:t>xplain</w:t>
            </w:r>
            <w:r>
              <w:rPr>
                <w:szCs w:val="20"/>
              </w:rPr>
              <w:t>ed</w:t>
            </w:r>
            <w:r w:rsidRPr="00770100">
              <w:rPr>
                <w:szCs w:val="20"/>
              </w:rPr>
              <w:t xml:space="preserve"> the nature of accounts payable</w:t>
            </w:r>
            <w:r>
              <w:t>.</w:t>
            </w:r>
          </w:p>
        </w:tc>
        <w:tc>
          <w:tcPr>
            <w:tcW w:w="2690" w:type="dxa"/>
          </w:tcPr>
          <w:p w:rsidR="00480664" w:rsidRPr="00DA004F" w:rsidRDefault="00480664" w:rsidP="00480664">
            <w:pPr>
              <w:tabs>
                <w:tab w:val="left" w:pos="5760"/>
              </w:tabs>
              <w:jc w:val="left"/>
              <w:rPr>
                <w:szCs w:val="20"/>
              </w:rPr>
            </w:pPr>
            <w:r>
              <w:t xml:space="preserve">Very effectively </w:t>
            </w:r>
            <w:r>
              <w:rPr>
                <w:szCs w:val="20"/>
              </w:rPr>
              <w:t>e</w:t>
            </w:r>
            <w:r w:rsidRPr="00770100">
              <w:rPr>
                <w:szCs w:val="20"/>
              </w:rPr>
              <w:t>xplain</w:t>
            </w:r>
            <w:r>
              <w:rPr>
                <w:szCs w:val="20"/>
              </w:rPr>
              <w:t>ed</w:t>
            </w:r>
            <w:r w:rsidRPr="00770100">
              <w:rPr>
                <w:szCs w:val="20"/>
              </w:rPr>
              <w:t xml:space="preserve"> the nature of accounts payable</w:t>
            </w:r>
            <w:r>
              <w:t>.</w:t>
            </w:r>
          </w:p>
        </w:tc>
      </w:tr>
      <w:tr w:rsidR="00480664">
        <w:tc>
          <w:tcPr>
            <w:tcW w:w="10730" w:type="dxa"/>
            <w:gridSpan w:val="5"/>
          </w:tcPr>
          <w:p w:rsidR="00480664" w:rsidRDefault="00480664">
            <w:pPr>
              <w:tabs>
                <w:tab w:val="left" w:pos="5760"/>
              </w:tabs>
            </w:pPr>
          </w:p>
        </w:tc>
      </w:tr>
      <w:tr w:rsidR="00480664">
        <w:tc>
          <w:tcPr>
            <w:tcW w:w="10730" w:type="dxa"/>
            <w:gridSpan w:val="5"/>
          </w:tcPr>
          <w:p w:rsidR="00480664" w:rsidRPr="00770100" w:rsidRDefault="00480664" w:rsidP="00480664">
            <w:pPr>
              <w:tabs>
                <w:tab w:val="left" w:pos="5760"/>
              </w:tabs>
              <w:rPr>
                <w:b/>
                <w:sz w:val="22"/>
                <w:szCs w:val="22"/>
              </w:rPr>
            </w:pPr>
            <w:r>
              <w:rPr>
                <w:b/>
                <w:sz w:val="22"/>
              </w:rPr>
              <w:t xml:space="preserve">3. </w:t>
            </w:r>
            <w:r w:rsidRPr="00770100">
              <w:rPr>
                <w:b/>
                <w:sz w:val="22"/>
                <w:szCs w:val="22"/>
              </w:rPr>
              <w:t>Prepare an accounts payable schedule</w:t>
            </w:r>
            <w:r w:rsidR="00563118">
              <w:rPr>
                <w:b/>
                <w:sz w:val="22"/>
                <w:szCs w:val="22"/>
              </w:rPr>
              <w:t>.</w:t>
            </w:r>
          </w:p>
        </w:tc>
      </w:tr>
      <w:tr w:rsidR="00480664">
        <w:trPr>
          <w:gridAfter w:val="1"/>
          <w:wAfter w:w="480" w:type="dxa"/>
        </w:trPr>
        <w:tc>
          <w:tcPr>
            <w:tcW w:w="2520" w:type="dxa"/>
          </w:tcPr>
          <w:p w:rsidR="00480664" w:rsidRDefault="00480664">
            <w:pPr>
              <w:tabs>
                <w:tab w:val="left" w:pos="5760"/>
              </w:tabs>
            </w:pPr>
            <w:r>
              <w:rPr>
                <w:b/>
              </w:rPr>
              <w:t>Little/No Value</w:t>
            </w:r>
          </w:p>
        </w:tc>
        <w:tc>
          <w:tcPr>
            <w:tcW w:w="2520" w:type="dxa"/>
          </w:tcPr>
          <w:p w:rsidR="00480664" w:rsidRDefault="00480664">
            <w:pPr>
              <w:tabs>
                <w:tab w:val="left" w:pos="5760"/>
              </w:tabs>
            </w:pPr>
            <w:r>
              <w:rPr>
                <w:b/>
              </w:rPr>
              <w:t>Below Expectations</w:t>
            </w:r>
          </w:p>
        </w:tc>
        <w:tc>
          <w:tcPr>
            <w:tcW w:w="2520" w:type="dxa"/>
          </w:tcPr>
          <w:p w:rsidR="00480664" w:rsidRDefault="00480664">
            <w:pPr>
              <w:tabs>
                <w:tab w:val="left" w:pos="5760"/>
              </w:tabs>
            </w:pPr>
            <w:r>
              <w:rPr>
                <w:b/>
              </w:rPr>
              <w:t>Meets Expectations</w:t>
            </w:r>
          </w:p>
        </w:tc>
        <w:tc>
          <w:tcPr>
            <w:tcW w:w="2690" w:type="dxa"/>
          </w:tcPr>
          <w:p w:rsidR="00480664" w:rsidRDefault="00480664">
            <w:pPr>
              <w:tabs>
                <w:tab w:val="left" w:pos="5760"/>
              </w:tabs>
              <w:ind w:right="-453"/>
            </w:pPr>
            <w:r>
              <w:rPr>
                <w:b/>
              </w:rPr>
              <w:t>Exceeds Expectations</w:t>
            </w:r>
          </w:p>
        </w:tc>
      </w:tr>
      <w:tr w:rsidR="00FC059A">
        <w:trPr>
          <w:gridAfter w:val="1"/>
          <w:wAfter w:w="480" w:type="dxa"/>
        </w:trPr>
        <w:tc>
          <w:tcPr>
            <w:tcW w:w="2520" w:type="dxa"/>
          </w:tcPr>
          <w:p w:rsidR="00FC059A" w:rsidRDefault="00FC059A" w:rsidP="00480664">
            <w:pPr>
              <w:tabs>
                <w:tab w:val="left" w:pos="5760"/>
              </w:tabs>
            </w:pPr>
            <w:r>
              <w:rPr>
                <w:b/>
              </w:rPr>
              <w:t>0, 1, 2, 3, 4, 5</w:t>
            </w:r>
          </w:p>
        </w:tc>
        <w:tc>
          <w:tcPr>
            <w:tcW w:w="2520" w:type="dxa"/>
          </w:tcPr>
          <w:p w:rsidR="00FC059A" w:rsidRDefault="00FC059A" w:rsidP="00480664">
            <w:pPr>
              <w:tabs>
                <w:tab w:val="left" w:pos="5760"/>
              </w:tabs>
            </w:pPr>
            <w:r>
              <w:rPr>
                <w:b/>
              </w:rPr>
              <w:t>6, 7, 8, 9, 10, 11</w:t>
            </w:r>
          </w:p>
        </w:tc>
        <w:tc>
          <w:tcPr>
            <w:tcW w:w="2520" w:type="dxa"/>
          </w:tcPr>
          <w:p w:rsidR="00FC059A" w:rsidRDefault="00FC059A" w:rsidP="00480664">
            <w:pPr>
              <w:tabs>
                <w:tab w:val="left" w:pos="5760"/>
              </w:tabs>
            </w:pPr>
            <w:r>
              <w:rPr>
                <w:b/>
              </w:rPr>
              <w:t>12, 13, 14, 15</w:t>
            </w:r>
          </w:p>
        </w:tc>
        <w:tc>
          <w:tcPr>
            <w:tcW w:w="2690" w:type="dxa"/>
          </w:tcPr>
          <w:p w:rsidR="00FC059A" w:rsidRDefault="00FC059A" w:rsidP="00480664">
            <w:pPr>
              <w:tabs>
                <w:tab w:val="left" w:pos="5760"/>
              </w:tabs>
              <w:ind w:right="-453"/>
            </w:pPr>
            <w:r>
              <w:rPr>
                <w:b/>
              </w:rPr>
              <w:t>16, 17, 18</w:t>
            </w:r>
          </w:p>
        </w:tc>
      </w:tr>
      <w:tr w:rsidR="00480664">
        <w:trPr>
          <w:gridAfter w:val="1"/>
          <w:wAfter w:w="480" w:type="dxa"/>
        </w:trPr>
        <w:tc>
          <w:tcPr>
            <w:tcW w:w="2520" w:type="dxa"/>
          </w:tcPr>
          <w:p w:rsidR="00480664" w:rsidRDefault="00480664" w:rsidP="00480664">
            <w:pPr>
              <w:tabs>
                <w:tab w:val="left" w:pos="5760"/>
              </w:tabs>
              <w:jc w:val="left"/>
            </w:pPr>
            <w:r>
              <w:t xml:space="preserve">Attempts at </w:t>
            </w:r>
            <w:r>
              <w:rPr>
                <w:szCs w:val="20"/>
              </w:rPr>
              <w:t>preparing</w:t>
            </w:r>
            <w:r w:rsidRPr="00770100">
              <w:rPr>
                <w:szCs w:val="20"/>
              </w:rPr>
              <w:t xml:space="preserve"> an accounts payable schedule</w:t>
            </w:r>
            <w:r>
              <w:rPr>
                <w:szCs w:val="20"/>
              </w:rPr>
              <w:t xml:space="preserve"> </w:t>
            </w:r>
            <w:r>
              <w:t>were weak or incorrect.</w:t>
            </w:r>
          </w:p>
        </w:tc>
        <w:tc>
          <w:tcPr>
            <w:tcW w:w="2520" w:type="dxa"/>
          </w:tcPr>
          <w:p w:rsidR="00480664" w:rsidRPr="00B54ACF" w:rsidRDefault="00480664" w:rsidP="00480664">
            <w:pPr>
              <w:tabs>
                <w:tab w:val="left" w:pos="5760"/>
              </w:tabs>
              <w:jc w:val="left"/>
              <w:rPr>
                <w:szCs w:val="20"/>
              </w:rPr>
            </w:pPr>
            <w:r>
              <w:t xml:space="preserve">Adequately </w:t>
            </w:r>
            <w:r>
              <w:rPr>
                <w:szCs w:val="20"/>
              </w:rPr>
              <w:t>p</w:t>
            </w:r>
            <w:r w:rsidRPr="00770100">
              <w:rPr>
                <w:szCs w:val="20"/>
              </w:rPr>
              <w:t>repare</w:t>
            </w:r>
            <w:r>
              <w:rPr>
                <w:szCs w:val="20"/>
              </w:rPr>
              <w:t>d</w:t>
            </w:r>
            <w:r w:rsidRPr="00770100">
              <w:rPr>
                <w:szCs w:val="20"/>
              </w:rPr>
              <w:t xml:space="preserve"> an accounts payable schedule</w:t>
            </w:r>
            <w:r>
              <w:t>.</w:t>
            </w:r>
          </w:p>
        </w:tc>
        <w:tc>
          <w:tcPr>
            <w:tcW w:w="2520" w:type="dxa"/>
          </w:tcPr>
          <w:p w:rsidR="00480664" w:rsidRPr="00B54ACF" w:rsidRDefault="00480664" w:rsidP="00480664">
            <w:pPr>
              <w:tabs>
                <w:tab w:val="left" w:pos="5760"/>
              </w:tabs>
              <w:jc w:val="left"/>
              <w:rPr>
                <w:szCs w:val="20"/>
              </w:rPr>
            </w:pPr>
            <w:r>
              <w:t xml:space="preserve">Effectively </w:t>
            </w:r>
            <w:r>
              <w:rPr>
                <w:szCs w:val="20"/>
              </w:rPr>
              <w:t>p</w:t>
            </w:r>
            <w:r w:rsidRPr="00770100">
              <w:rPr>
                <w:szCs w:val="20"/>
              </w:rPr>
              <w:t>repare</w:t>
            </w:r>
            <w:r>
              <w:rPr>
                <w:szCs w:val="20"/>
              </w:rPr>
              <w:t>d</w:t>
            </w:r>
            <w:r w:rsidRPr="00770100">
              <w:rPr>
                <w:szCs w:val="20"/>
              </w:rPr>
              <w:t xml:space="preserve"> an accounts payable schedule</w:t>
            </w:r>
            <w:r>
              <w:t>.</w:t>
            </w:r>
          </w:p>
        </w:tc>
        <w:tc>
          <w:tcPr>
            <w:tcW w:w="2690" w:type="dxa"/>
          </w:tcPr>
          <w:p w:rsidR="00480664" w:rsidRPr="00B54ACF" w:rsidRDefault="00480664" w:rsidP="00480664">
            <w:pPr>
              <w:tabs>
                <w:tab w:val="left" w:pos="5760"/>
              </w:tabs>
              <w:jc w:val="left"/>
              <w:rPr>
                <w:szCs w:val="20"/>
              </w:rPr>
            </w:pPr>
            <w:r>
              <w:t xml:space="preserve">Very effectively </w:t>
            </w:r>
            <w:r>
              <w:rPr>
                <w:szCs w:val="20"/>
              </w:rPr>
              <w:t>p</w:t>
            </w:r>
            <w:r w:rsidRPr="00770100">
              <w:rPr>
                <w:szCs w:val="20"/>
              </w:rPr>
              <w:t>repare</w:t>
            </w:r>
            <w:r>
              <w:rPr>
                <w:szCs w:val="20"/>
              </w:rPr>
              <w:t>d</w:t>
            </w:r>
            <w:r w:rsidRPr="00770100">
              <w:rPr>
                <w:szCs w:val="20"/>
              </w:rPr>
              <w:t xml:space="preserve"> an accounts payable schedule</w:t>
            </w:r>
            <w:r>
              <w:t>.</w:t>
            </w:r>
          </w:p>
        </w:tc>
      </w:tr>
      <w:tr w:rsidR="00480664">
        <w:tc>
          <w:tcPr>
            <w:tcW w:w="10730" w:type="dxa"/>
            <w:gridSpan w:val="5"/>
          </w:tcPr>
          <w:p w:rsidR="00480664" w:rsidRDefault="00480664">
            <w:pPr>
              <w:tabs>
                <w:tab w:val="left" w:pos="5760"/>
              </w:tabs>
              <w:ind w:right="-273"/>
            </w:pPr>
          </w:p>
        </w:tc>
      </w:tr>
      <w:tr w:rsidR="00480664">
        <w:trPr>
          <w:gridAfter w:val="1"/>
          <w:wAfter w:w="480" w:type="dxa"/>
        </w:trPr>
        <w:tc>
          <w:tcPr>
            <w:tcW w:w="10250" w:type="dxa"/>
            <w:gridSpan w:val="4"/>
          </w:tcPr>
          <w:p w:rsidR="00480664" w:rsidRDefault="00480664" w:rsidP="00480664">
            <w:pPr>
              <w:tabs>
                <w:tab w:val="left" w:pos="5760"/>
              </w:tabs>
              <w:rPr>
                <w:b/>
                <w:sz w:val="22"/>
              </w:rPr>
            </w:pPr>
            <w:r>
              <w:rPr>
                <w:b/>
                <w:sz w:val="22"/>
              </w:rPr>
              <w:t xml:space="preserve">4. </w:t>
            </w:r>
            <w:r w:rsidRPr="00770100">
              <w:rPr>
                <w:b/>
                <w:sz w:val="22"/>
                <w:szCs w:val="22"/>
              </w:rPr>
              <w:t>Explain the nature of accounts receivable</w:t>
            </w:r>
            <w:r w:rsidR="00563118">
              <w:rPr>
                <w:b/>
                <w:sz w:val="22"/>
                <w:szCs w:val="22"/>
              </w:rPr>
              <w:t>.</w:t>
            </w:r>
          </w:p>
        </w:tc>
      </w:tr>
      <w:tr w:rsidR="00480664">
        <w:trPr>
          <w:gridAfter w:val="1"/>
          <w:wAfter w:w="480" w:type="dxa"/>
        </w:trPr>
        <w:tc>
          <w:tcPr>
            <w:tcW w:w="2520" w:type="dxa"/>
          </w:tcPr>
          <w:p w:rsidR="00480664" w:rsidRDefault="00480664">
            <w:pPr>
              <w:tabs>
                <w:tab w:val="left" w:pos="5760"/>
              </w:tabs>
            </w:pPr>
            <w:r>
              <w:rPr>
                <w:b/>
              </w:rPr>
              <w:t>Little/No Value</w:t>
            </w:r>
          </w:p>
        </w:tc>
        <w:tc>
          <w:tcPr>
            <w:tcW w:w="2520" w:type="dxa"/>
          </w:tcPr>
          <w:p w:rsidR="00480664" w:rsidRDefault="00480664">
            <w:pPr>
              <w:tabs>
                <w:tab w:val="left" w:pos="5760"/>
              </w:tabs>
            </w:pPr>
            <w:r>
              <w:rPr>
                <w:b/>
              </w:rPr>
              <w:t>Below Expectations</w:t>
            </w:r>
          </w:p>
        </w:tc>
        <w:tc>
          <w:tcPr>
            <w:tcW w:w="2520" w:type="dxa"/>
          </w:tcPr>
          <w:p w:rsidR="00480664" w:rsidRDefault="00480664">
            <w:pPr>
              <w:tabs>
                <w:tab w:val="left" w:pos="5760"/>
              </w:tabs>
            </w:pPr>
            <w:r>
              <w:rPr>
                <w:b/>
              </w:rPr>
              <w:t>Meets Expectations</w:t>
            </w:r>
          </w:p>
        </w:tc>
        <w:tc>
          <w:tcPr>
            <w:tcW w:w="2690" w:type="dxa"/>
          </w:tcPr>
          <w:p w:rsidR="00480664" w:rsidRDefault="00480664">
            <w:pPr>
              <w:tabs>
                <w:tab w:val="left" w:pos="5760"/>
              </w:tabs>
              <w:ind w:right="-453"/>
            </w:pPr>
            <w:r>
              <w:rPr>
                <w:b/>
              </w:rPr>
              <w:t>Exceeds Expectations</w:t>
            </w:r>
          </w:p>
        </w:tc>
      </w:tr>
      <w:tr w:rsidR="00FC059A">
        <w:trPr>
          <w:gridAfter w:val="1"/>
          <w:wAfter w:w="480" w:type="dxa"/>
        </w:trPr>
        <w:tc>
          <w:tcPr>
            <w:tcW w:w="2520" w:type="dxa"/>
          </w:tcPr>
          <w:p w:rsidR="00FC059A" w:rsidRDefault="00FC059A" w:rsidP="00480664">
            <w:pPr>
              <w:tabs>
                <w:tab w:val="left" w:pos="5760"/>
              </w:tabs>
            </w:pPr>
            <w:r>
              <w:rPr>
                <w:b/>
              </w:rPr>
              <w:t>0, 1, 2, 3, 4, 5</w:t>
            </w:r>
          </w:p>
        </w:tc>
        <w:tc>
          <w:tcPr>
            <w:tcW w:w="2520" w:type="dxa"/>
          </w:tcPr>
          <w:p w:rsidR="00FC059A" w:rsidRDefault="00FC059A" w:rsidP="00480664">
            <w:pPr>
              <w:tabs>
                <w:tab w:val="left" w:pos="5760"/>
              </w:tabs>
            </w:pPr>
            <w:r>
              <w:rPr>
                <w:b/>
              </w:rPr>
              <w:t>6, 7, 8, 9, 10, 11</w:t>
            </w:r>
          </w:p>
        </w:tc>
        <w:tc>
          <w:tcPr>
            <w:tcW w:w="2520" w:type="dxa"/>
          </w:tcPr>
          <w:p w:rsidR="00FC059A" w:rsidRDefault="00FC059A" w:rsidP="00480664">
            <w:pPr>
              <w:tabs>
                <w:tab w:val="left" w:pos="5760"/>
              </w:tabs>
            </w:pPr>
            <w:r>
              <w:rPr>
                <w:b/>
              </w:rPr>
              <w:t>12, 13, 14, 15</w:t>
            </w:r>
          </w:p>
        </w:tc>
        <w:tc>
          <w:tcPr>
            <w:tcW w:w="2690" w:type="dxa"/>
          </w:tcPr>
          <w:p w:rsidR="00FC059A" w:rsidRDefault="00FC059A" w:rsidP="00480664">
            <w:pPr>
              <w:tabs>
                <w:tab w:val="left" w:pos="5760"/>
              </w:tabs>
              <w:ind w:right="-453"/>
            </w:pPr>
            <w:r>
              <w:rPr>
                <w:b/>
              </w:rPr>
              <w:t>16, 17, 18</w:t>
            </w:r>
          </w:p>
        </w:tc>
      </w:tr>
      <w:tr w:rsidR="00480664">
        <w:trPr>
          <w:gridAfter w:val="1"/>
          <w:wAfter w:w="480" w:type="dxa"/>
        </w:trPr>
        <w:tc>
          <w:tcPr>
            <w:tcW w:w="2520" w:type="dxa"/>
          </w:tcPr>
          <w:p w:rsidR="00480664" w:rsidRDefault="00480664" w:rsidP="00480664">
            <w:pPr>
              <w:tabs>
                <w:tab w:val="left" w:pos="5760"/>
              </w:tabs>
              <w:jc w:val="left"/>
            </w:pPr>
            <w:r>
              <w:t xml:space="preserve">Attempts at </w:t>
            </w:r>
            <w:r>
              <w:rPr>
                <w:szCs w:val="20"/>
              </w:rPr>
              <w:t>e</w:t>
            </w:r>
            <w:r w:rsidRPr="00770100">
              <w:rPr>
                <w:szCs w:val="20"/>
              </w:rPr>
              <w:t>xplain</w:t>
            </w:r>
            <w:r>
              <w:rPr>
                <w:szCs w:val="20"/>
              </w:rPr>
              <w:t>ing</w:t>
            </w:r>
            <w:r w:rsidRPr="00770100">
              <w:rPr>
                <w:szCs w:val="20"/>
              </w:rPr>
              <w:t xml:space="preserve"> the nature of accounts receivable</w:t>
            </w:r>
            <w:r>
              <w:rPr>
                <w:szCs w:val="20"/>
              </w:rPr>
              <w:t xml:space="preserve"> </w:t>
            </w:r>
            <w:r>
              <w:t>were inadequate or unclear.</w:t>
            </w:r>
          </w:p>
        </w:tc>
        <w:tc>
          <w:tcPr>
            <w:tcW w:w="2520" w:type="dxa"/>
          </w:tcPr>
          <w:p w:rsidR="00480664" w:rsidRPr="00B54ACF" w:rsidRDefault="00480664" w:rsidP="00480664">
            <w:pPr>
              <w:tabs>
                <w:tab w:val="left" w:pos="5760"/>
              </w:tabs>
              <w:jc w:val="left"/>
              <w:rPr>
                <w:szCs w:val="20"/>
              </w:rPr>
            </w:pPr>
            <w:r>
              <w:t xml:space="preserve">Adequately </w:t>
            </w:r>
            <w:r>
              <w:rPr>
                <w:szCs w:val="20"/>
              </w:rPr>
              <w:t>e</w:t>
            </w:r>
            <w:r w:rsidRPr="00770100">
              <w:rPr>
                <w:szCs w:val="20"/>
              </w:rPr>
              <w:t>xplain</w:t>
            </w:r>
            <w:r>
              <w:rPr>
                <w:szCs w:val="20"/>
              </w:rPr>
              <w:t>ed</w:t>
            </w:r>
            <w:r w:rsidRPr="00770100">
              <w:rPr>
                <w:szCs w:val="20"/>
              </w:rPr>
              <w:t xml:space="preserve"> the nature of accounts receivable</w:t>
            </w:r>
            <w:r>
              <w:t>.</w:t>
            </w:r>
          </w:p>
        </w:tc>
        <w:tc>
          <w:tcPr>
            <w:tcW w:w="2520" w:type="dxa"/>
          </w:tcPr>
          <w:p w:rsidR="00480664" w:rsidRPr="00B54ACF" w:rsidRDefault="00480664" w:rsidP="00480664">
            <w:pPr>
              <w:tabs>
                <w:tab w:val="left" w:pos="5760"/>
              </w:tabs>
              <w:jc w:val="left"/>
              <w:rPr>
                <w:szCs w:val="20"/>
              </w:rPr>
            </w:pPr>
            <w:r>
              <w:t xml:space="preserve">Effectively </w:t>
            </w:r>
            <w:r>
              <w:rPr>
                <w:szCs w:val="20"/>
              </w:rPr>
              <w:t>e</w:t>
            </w:r>
            <w:r w:rsidRPr="00770100">
              <w:rPr>
                <w:szCs w:val="20"/>
              </w:rPr>
              <w:t>xplain</w:t>
            </w:r>
            <w:r>
              <w:rPr>
                <w:szCs w:val="20"/>
              </w:rPr>
              <w:t>ed</w:t>
            </w:r>
            <w:r w:rsidRPr="00770100">
              <w:rPr>
                <w:szCs w:val="20"/>
              </w:rPr>
              <w:t xml:space="preserve"> the nature of accounts receivable</w:t>
            </w:r>
            <w:r>
              <w:t>.</w:t>
            </w:r>
          </w:p>
        </w:tc>
        <w:tc>
          <w:tcPr>
            <w:tcW w:w="2690" w:type="dxa"/>
          </w:tcPr>
          <w:p w:rsidR="00480664" w:rsidRPr="00B54ACF" w:rsidRDefault="00480664" w:rsidP="00480664">
            <w:pPr>
              <w:tabs>
                <w:tab w:val="left" w:pos="5760"/>
              </w:tabs>
              <w:jc w:val="left"/>
              <w:rPr>
                <w:szCs w:val="20"/>
              </w:rPr>
            </w:pPr>
            <w:r>
              <w:t xml:space="preserve">Very effectively </w:t>
            </w:r>
            <w:r>
              <w:rPr>
                <w:szCs w:val="20"/>
              </w:rPr>
              <w:t>e</w:t>
            </w:r>
            <w:r w:rsidRPr="00770100">
              <w:rPr>
                <w:szCs w:val="20"/>
              </w:rPr>
              <w:t>xplain</w:t>
            </w:r>
            <w:r>
              <w:rPr>
                <w:szCs w:val="20"/>
              </w:rPr>
              <w:t>ed</w:t>
            </w:r>
            <w:r w:rsidRPr="00770100">
              <w:rPr>
                <w:szCs w:val="20"/>
              </w:rPr>
              <w:t xml:space="preserve"> the nature of accounts receivable</w:t>
            </w:r>
            <w:r>
              <w:t>.</w:t>
            </w:r>
          </w:p>
        </w:tc>
      </w:tr>
      <w:tr w:rsidR="00480664">
        <w:tc>
          <w:tcPr>
            <w:tcW w:w="10730" w:type="dxa"/>
            <w:gridSpan w:val="5"/>
          </w:tcPr>
          <w:p w:rsidR="00480664" w:rsidRDefault="00480664">
            <w:pPr>
              <w:tabs>
                <w:tab w:val="left" w:pos="5760"/>
              </w:tabs>
            </w:pPr>
          </w:p>
        </w:tc>
      </w:tr>
      <w:tr w:rsidR="00480664">
        <w:tc>
          <w:tcPr>
            <w:tcW w:w="10730" w:type="dxa"/>
            <w:gridSpan w:val="5"/>
          </w:tcPr>
          <w:p w:rsidR="00480664" w:rsidRDefault="00480664" w:rsidP="00480664">
            <w:pPr>
              <w:tabs>
                <w:tab w:val="left" w:pos="720"/>
                <w:tab w:val="left" w:pos="3600"/>
                <w:tab w:val="left" w:pos="5760"/>
                <w:tab w:val="left" w:pos="9180"/>
              </w:tabs>
              <w:ind w:left="360" w:hanging="360"/>
              <w:rPr>
                <w:b/>
                <w:sz w:val="22"/>
              </w:rPr>
            </w:pPr>
            <w:r>
              <w:rPr>
                <w:b/>
                <w:sz w:val="22"/>
              </w:rPr>
              <w:t xml:space="preserve">5. </w:t>
            </w:r>
            <w:r w:rsidRPr="00770100">
              <w:rPr>
                <w:b/>
                <w:sz w:val="22"/>
                <w:szCs w:val="22"/>
              </w:rPr>
              <w:t>Prepare an accounts receivable schedule</w:t>
            </w:r>
            <w:r w:rsidR="00563118">
              <w:rPr>
                <w:b/>
                <w:sz w:val="22"/>
                <w:szCs w:val="22"/>
              </w:rPr>
              <w:t>.</w:t>
            </w:r>
          </w:p>
        </w:tc>
      </w:tr>
      <w:tr w:rsidR="00480664">
        <w:trPr>
          <w:gridAfter w:val="1"/>
          <w:wAfter w:w="480" w:type="dxa"/>
        </w:trPr>
        <w:tc>
          <w:tcPr>
            <w:tcW w:w="2520" w:type="dxa"/>
          </w:tcPr>
          <w:p w:rsidR="00480664" w:rsidRDefault="00480664">
            <w:pPr>
              <w:tabs>
                <w:tab w:val="left" w:pos="5760"/>
              </w:tabs>
            </w:pPr>
            <w:r>
              <w:rPr>
                <w:b/>
              </w:rPr>
              <w:t>Little/No Value</w:t>
            </w:r>
          </w:p>
        </w:tc>
        <w:tc>
          <w:tcPr>
            <w:tcW w:w="2520" w:type="dxa"/>
          </w:tcPr>
          <w:p w:rsidR="00480664" w:rsidRDefault="00480664">
            <w:pPr>
              <w:tabs>
                <w:tab w:val="left" w:pos="5760"/>
              </w:tabs>
            </w:pPr>
            <w:r>
              <w:rPr>
                <w:b/>
              </w:rPr>
              <w:t>Below Expectations</w:t>
            </w:r>
          </w:p>
        </w:tc>
        <w:tc>
          <w:tcPr>
            <w:tcW w:w="2520" w:type="dxa"/>
          </w:tcPr>
          <w:p w:rsidR="00480664" w:rsidRDefault="00480664">
            <w:pPr>
              <w:tabs>
                <w:tab w:val="left" w:pos="5760"/>
              </w:tabs>
            </w:pPr>
            <w:r>
              <w:rPr>
                <w:b/>
              </w:rPr>
              <w:t>Meets Expectations</w:t>
            </w:r>
          </w:p>
        </w:tc>
        <w:tc>
          <w:tcPr>
            <w:tcW w:w="2690" w:type="dxa"/>
          </w:tcPr>
          <w:p w:rsidR="00480664" w:rsidRDefault="00480664">
            <w:pPr>
              <w:tabs>
                <w:tab w:val="left" w:pos="5760"/>
              </w:tabs>
              <w:ind w:right="-453"/>
            </w:pPr>
            <w:r>
              <w:rPr>
                <w:b/>
              </w:rPr>
              <w:t>Exceeds Expectations</w:t>
            </w:r>
          </w:p>
        </w:tc>
      </w:tr>
      <w:tr w:rsidR="00FC059A">
        <w:trPr>
          <w:gridAfter w:val="1"/>
          <w:wAfter w:w="480" w:type="dxa"/>
        </w:trPr>
        <w:tc>
          <w:tcPr>
            <w:tcW w:w="2520" w:type="dxa"/>
          </w:tcPr>
          <w:p w:rsidR="00FC059A" w:rsidRDefault="00FC059A" w:rsidP="00480664">
            <w:pPr>
              <w:tabs>
                <w:tab w:val="left" w:pos="5760"/>
              </w:tabs>
            </w:pPr>
            <w:r>
              <w:rPr>
                <w:b/>
              </w:rPr>
              <w:t>0, 1, 2, 3, 4, 5</w:t>
            </w:r>
          </w:p>
        </w:tc>
        <w:tc>
          <w:tcPr>
            <w:tcW w:w="2520" w:type="dxa"/>
          </w:tcPr>
          <w:p w:rsidR="00FC059A" w:rsidRDefault="00FC059A" w:rsidP="00480664">
            <w:pPr>
              <w:tabs>
                <w:tab w:val="left" w:pos="5760"/>
              </w:tabs>
            </w:pPr>
            <w:r>
              <w:rPr>
                <w:b/>
              </w:rPr>
              <w:t>6, 7, 8, 9, 10, 11</w:t>
            </w:r>
          </w:p>
        </w:tc>
        <w:tc>
          <w:tcPr>
            <w:tcW w:w="2520" w:type="dxa"/>
          </w:tcPr>
          <w:p w:rsidR="00FC059A" w:rsidRDefault="00FC059A" w:rsidP="00480664">
            <w:pPr>
              <w:tabs>
                <w:tab w:val="left" w:pos="5760"/>
              </w:tabs>
            </w:pPr>
            <w:r>
              <w:rPr>
                <w:b/>
              </w:rPr>
              <w:t>12, 13, 14, 15</w:t>
            </w:r>
          </w:p>
        </w:tc>
        <w:tc>
          <w:tcPr>
            <w:tcW w:w="2690" w:type="dxa"/>
          </w:tcPr>
          <w:p w:rsidR="00FC059A" w:rsidRDefault="00FC059A" w:rsidP="00480664">
            <w:pPr>
              <w:tabs>
                <w:tab w:val="left" w:pos="5760"/>
              </w:tabs>
              <w:ind w:right="-453"/>
            </w:pPr>
            <w:r>
              <w:rPr>
                <w:b/>
              </w:rPr>
              <w:t>16, 17, 18</w:t>
            </w:r>
          </w:p>
        </w:tc>
      </w:tr>
      <w:tr w:rsidR="00480664">
        <w:trPr>
          <w:gridAfter w:val="1"/>
          <w:wAfter w:w="480" w:type="dxa"/>
        </w:trPr>
        <w:tc>
          <w:tcPr>
            <w:tcW w:w="2520" w:type="dxa"/>
          </w:tcPr>
          <w:p w:rsidR="00480664" w:rsidRDefault="00480664" w:rsidP="00480664">
            <w:pPr>
              <w:tabs>
                <w:tab w:val="left" w:pos="720"/>
                <w:tab w:val="left" w:pos="3600"/>
                <w:tab w:val="left" w:pos="5760"/>
                <w:tab w:val="left" w:pos="9180"/>
              </w:tabs>
              <w:jc w:val="left"/>
            </w:pPr>
            <w:r>
              <w:t xml:space="preserve">Attempts at </w:t>
            </w:r>
            <w:r>
              <w:rPr>
                <w:szCs w:val="20"/>
              </w:rPr>
              <w:t>p</w:t>
            </w:r>
            <w:r w:rsidRPr="00770100">
              <w:rPr>
                <w:szCs w:val="20"/>
              </w:rPr>
              <w:t>repari</w:t>
            </w:r>
            <w:r>
              <w:rPr>
                <w:szCs w:val="20"/>
              </w:rPr>
              <w:t xml:space="preserve">ng </w:t>
            </w:r>
            <w:r w:rsidRPr="00770100">
              <w:rPr>
                <w:szCs w:val="20"/>
              </w:rPr>
              <w:t>an accounts receivable schedule</w:t>
            </w:r>
            <w:r>
              <w:rPr>
                <w:szCs w:val="20"/>
              </w:rPr>
              <w:t xml:space="preserve"> </w:t>
            </w:r>
            <w:r>
              <w:t>were inadequate or weak.</w:t>
            </w:r>
          </w:p>
        </w:tc>
        <w:tc>
          <w:tcPr>
            <w:tcW w:w="2520" w:type="dxa"/>
          </w:tcPr>
          <w:p w:rsidR="00480664" w:rsidRDefault="00480664" w:rsidP="00480664">
            <w:pPr>
              <w:tabs>
                <w:tab w:val="left" w:pos="720"/>
                <w:tab w:val="left" w:pos="3600"/>
                <w:tab w:val="left" w:pos="5760"/>
                <w:tab w:val="left" w:pos="9180"/>
              </w:tabs>
              <w:jc w:val="left"/>
            </w:pPr>
            <w:r>
              <w:t xml:space="preserve">Adequately </w:t>
            </w:r>
            <w:r>
              <w:rPr>
                <w:szCs w:val="20"/>
              </w:rPr>
              <w:t>p</w:t>
            </w:r>
            <w:r w:rsidRPr="00770100">
              <w:rPr>
                <w:szCs w:val="20"/>
              </w:rPr>
              <w:t>repare</w:t>
            </w:r>
            <w:r>
              <w:rPr>
                <w:szCs w:val="20"/>
              </w:rPr>
              <w:t>d</w:t>
            </w:r>
            <w:r w:rsidRPr="00770100">
              <w:rPr>
                <w:szCs w:val="20"/>
              </w:rPr>
              <w:t xml:space="preserve"> an accounts receivable schedule</w:t>
            </w:r>
            <w:r>
              <w:t>.</w:t>
            </w:r>
          </w:p>
        </w:tc>
        <w:tc>
          <w:tcPr>
            <w:tcW w:w="2520" w:type="dxa"/>
          </w:tcPr>
          <w:p w:rsidR="00480664" w:rsidRDefault="00480664" w:rsidP="00480664">
            <w:pPr>
              <w:tabs>
                <w:tab w:val="left" w:pos="720"/>
                <w:tab w:val="left" w:pos="3600"/>
                <w:tab w:val="left" w:pos="5760"/>
                <w:tab w:val="left" w:pos="9180"/>
              </w:tabs>
              <w:jc w:val="left"/>
            </w:pPr>
            <w:r>
              <w:t xml:space="preserve">Effectively </w:t>
            </w:r>
            <w:r>
              <w:rPr>
                <w:szCs w:val="20"/>
              </w:rPr>
              <w:t>p</w:t>
            </w:r>
            <w:r w:rsidRPr="00770100">
              <w:rPr>
                <w:szCs w:val="20"/>
              </w:rPr>
              <w:t>repare</w:t>
            </w:r>
            <w:r>
              <w:rPr>
                <w:szCs w:val="20"/>
              </w:rPr>
              <w:t>d</w:t>
            </w:r>
            <w:r w:rsidRPr="00770100">
              <w:rPr>
                <w:szCs w:val="20"/>
              </w:rPr>
              <w:t xml:space="preserve"> an accounts receivable schedule</w:t>
            </w:r>
            <w:r>
              <w:t>.</w:t>
            </w:r>
          </w:p>
        </w:tc>
        <w:tc>
          <w:tcPr>
            <w:tcW w:w="2690" w:type="dxa"/>
          </w:tcPr>
          <w:p w:rsidR="00480664" w:rsidRDefault="00480664" w:rsidP="00480664">
            <w:pPr>
              <w:tabs>
                <w:tab w:val="left" w:pos="720"/>
                <w:tab w:val="left" w:pos="3600"/>
                <w:tab w:val="left" w:pos="5760"/>
                <w:tab w:val="left" w:pos="9180"/>
              </w:tabs>
              <w:jc w:val="left"/>
            </w:pPr>
            <w:r>
              <w:t xml:space="preserve">Very effectively </w:t>
            </w:r>
            <w:r>
              <w:rPr>
                <w:szCs w:val="20"/>
              </w:rPr>
              <w:t>p</w:t>
            </w:r>
            <w:r w:rsidRPr="00770100">
              <w:rPr>
                <w:szCs w:val="20"/>
              </w:rPr>
              <w:t>repare</w:t>
            </w:r>
            <w:r>
              <w:rPr>
                <w:szCs w:val="20"/>
              </w:rPr>
              <w:t>d</w:t>
            </w:r>
            <w:r w:rsidRPr="00770100">
              <w:rPr>
                <w:szCs w:val="20"/>
              </w:rPr>
              <w:t xml:space="preserve"> an accounts receivable schedule</w:t>
            </w:r>
            <w:r>
              <w:t>.</w:t>
            </w:r>
          </w:p>
        </w:tc>
      </w:tr>
      <w:tr w:rsidR="00480664">
        <w:tc>
          <w:tcPr>
            <w:tcW w:w="10730" w:type="dxa"/>
            <w:gridSpan w:val="5"/>
          </w:tcPr>
          <w:p w:rsidR="00480664" w:rsidRDefault="00480664">
            <w:pPr>
              <w:tabs>
                <w:tab w:val="left" w:pos="5760"/>
              </w:tabs>
            </w:pPr>
          </w:p>
        </w:tc>
      </w:tr>
      <w:tr w:rsidR="00480664">
        <w:tc>
          <w:tcPr>
            <w:tcW w:w="10730" w:type="dxa"/>
            <w:gridSpan w:val="5"/>
          </w:tcPr>
          <w:p w:rsidR="00480664" w:rsidRDefault="00480664">
            <w:pPr>
              <w:tabs>
                <w:tab w:val="left" w:pos="5760"/>
              </w:tabs>
              <w:ind w:left="360" w:hanging="360"/>
              <w:rPr>
                <w:b/>
                <w:sz w:val="22"/>
              </w:rPr>
            </w:pPr>
            <w:r>
              <w:rPr>
                <w:b/>
                <w:sz w:val="22"/>
              </w:rPr>
              <w:t>6. Overall impression and response to the judge’s questions.</w:t>
            </w:r>
          </w:p>
        </w:tc>
      </w:tr>
      <w:tr w:rsidR="00480664">
        <w:trPr>
          <w:gridAfter w:val="1"/>
          <w:wAfter w:w="480" w:type="dxa"/>
        </w:trPr>
        <w:tc>
          <w:tcPr>
            <w:tcW w:w="2520" w:type="dxa"/>
          </w:tcPr>
          <w:p w:rsidR="00480664" w:rsidRDefault="00480664">
            <w:pPr>
              <w:tabs>
                <w:tab w:val="left" w:pos="5760"/>
              </w:tabs>
            </w:pPr>
            <w:r>
              <w:rPr>
                <w:b/>
              </w:rPr>
              <w:t>Little/No Value</w:t>
            </w:r>
          </w:p>
        </w:tc>
        <w:tc>
          <w:tcPr>
            <w:tcW w:w="2520" w:type="dxa"/>
          </w:tcPr>
          <w:p w:rsidR="00480664" w:rsidRDefault="00480664">
            <w:pPr>
              <w:tabs>
                <w:tab w:val="left" w:pos="5760"/>
              </w:tabs>
            </w:pPr>
            <w:r>
              <w:rPr>
                <w:b/>
              </w:rPr>
              <w:t>Below Expectations</w:t>
            </w:r>
          </w:p>
        </w:tc>
        <w:tc>
          <w:tcPr>
            <w:tcW w:w="2520" w:type="dxa"/>
          </w:tcPr>
          <w:p w:rsidR="00480664" w:rsidRDefault="00480664">
            <w:pPr>
              <w:tabs>
                <w:tab w:val="left" w:pos="5760"/>
              </w:tabs>
            </w:pPr>
            <w:r>
              <w:rPr>
                <w:b/>
              </w:rPr>
              <w:t>Meets Expectations</w:t>
            </w:r>
          </w:p>
        </w:tc>
        <w:tc>
          <w:tcPr>
            <w:tcW w:w="2690" w:type="dxa"/>
          </w:tcPr>
          <w:p w:rsidR="00480664" w:rsidRDefault="00480664">
            <w:pPr>
              <w:tabs>
                <w:tab w:val="left" w:pos="5760"/>
              </w:tabs>
              <w:ind w:right="-453"/>
            </w:pPr>
            <w:r>
              <w:rPr>
                <w:b/>
              </w:rPr>
              <w:t>Exceeds Expectations</w:t>
            </w:r>
          </w:p>
        </w:tc>
      </w:tr>
      <w:tr w:rsidR="00480664">
        <w:trPr>
          <w:gridAfter w:val="1"/>
          <w:wAfter w:w="480" w:type="dxa"/>
        </w:trPr>
        <w:tc>
          <w:tcPr>
            <w:tcW w:w="2520" w:type="dxa"/>
          </w:tcPr>
          <w:p w:rsidR="00480664" w:rsidRDefault="00480664">
            <w:pPr>
              <w:tabs>
                <w:tab w:val="left" w:pos="5760"/>
              </w:tabs>
              <w:ind w:left="360" w:hanging="360"/>
              <w:rPr>
                <w:b/>
              </w:rPr>
            </w:pPr>
            <w:r>
              <w:rPr>
                <w:b/>
              </w:rPr>
              <w:t>0, 1</w:t>
            </w:r>
          </w:p>
        </w:tc>
        <w:tc>
          <w:tcPr>
            <w:tcW w:w="2520" w:type="dxa"/>
          </w:tcPr>
          <w:p w:rsidR="00480664" w:rsidRDefault="00480664">
            <w:pPr>
              <w:tabs>
                <w:tab w:val="left" w:pos="5760"/>
              </w:tabs>
              <w:ind w:left="360" w:hanging="360"/>
              <w:rPr>
                <w:b/>
              </w:rPr>
            </w:pPr>
            <w:r>
              <w:rPr>
                <w:b/>
              </w:rPr>
              <w:t>2, 3, 4</w:t>
            </w:r>
          </w:p>
        </w:tc>
        <w:tc>
          <w:tcPr>
            <w:tcW w:w="2520" w:type="dxa"/>
          </w:tcPr>
          <w:p w:rsidR="00480664" w:rsidRDefault="00480664">
            <w:pPr>
              <w:tabs>
                <w:tab w:val="left" w:pos="5760"/>
              </w:tabs>
              <w:ind w:left="360" w:hanging="360"/>
              <w:rPr>
                <w:b/>
              </w:rPr>
            </w:pPr>
            <w:r>
              <w:rPr>
                <w:b/>
              </w:rPr>
              <w:t>5, 6, 7</w:t>
            </w:r>
          </w:p>
        </w:tc>
        <w:tc>
          <w:tcPr>
            <w:tcW w:w="2690" w:type="dxa"/>
          </w:tcPr>
          <w:p w:rsidR="00480664" w:rsidRDefault="00480664">
            <w:pPr>
              <w:tabs>
                <w:tab w:val="left" w:pos="5760"/>
              </w:tabs>
              <w:ind w:left="360" w:hanging="360"/>
              <w:rPr>
                <w:b/>
              </w:rPr>
            </w:pPr>
            <w:r>
              <w:rPr>
                <w:b/>
              </w:rPr>
              <w:t>8, 9, 10</w:t>
            </w:r>
          </w:p>
        </w:tc>
      </w:tr>
      <w:tr w:rsidR="00480664">
        <w:trPr>
          <w:gridAfter w:val="1"/>
          <w:wAfter w:w="480" w:type="dxa"/>
        </w:trPr>
        <w:tc>
          <w:tcPr>
            <w:tcW w:w="2520" w:type="dxa"/>
          </w:tcPr>
          <w:p w:rsidR="00480664" w:rsidRDefault="00480664">
            <w:pPr>
              <w:tabs>
                <w:tab w:val="left" w:pos="5760"/>
              </w:tabs>
              <w:ind w:right="20"/>
              <w:jc w:val="left"/>
            </w:pPr>
            <w:r>
              <w:t>Demonstrated few skills; could not answer the judge’s questions.</w:t>
            </w:r>
          </w:p>
        </w:tc>
        <w:tc>
          <w:tcPr>
            <w:tcW w:w="2520" w:type="dxa"/>
          </w:tcPr>
          <w:p w:rsidR="00480664" w:rsidRDefault="00480664">
            <w:pPr>
              <w:tabs>
                <w:tab w:val="left" w:pos="5760"/>
              </w:tabs>
              <w:ind w:right="20"/>
              <w:jc w:val="left"/>
            </w:pPr>
            <w:r>
              <w:t>Demonstrated limited ability to link some skills; answered the judge’s questions adequately.</w:t>
            </w:r>
          </w:p>
        </w:tc>
        <w:tc>
          <w:tcPr>
            <w:tcW w:w="2520" w:type="dxa"/>
          </w:tcPr>
          <w:p w:rsidR="00480664" w:rsidRDefault="00480664">
            <w:pPr>
              <w:tabs>
                <w:tab w:val="left" w:pos="5760"/>
              </w:tabs>
              <w:ind w:right="20"/>
              <w:jc w:val="left"/>
            </w:pPr>
            <w:r>
              <w:t>Demonstrated the specified skills; answered the judge’s questions effectively.</w:t>
            </w:r>
          </w:p>
        </w:tc>
        <w:tc>
          <w:tcPr>
            <w:tcW w:w="2690" w:type="dxa"/>
          </w:tcPr>
          <w:p w:rsidR="00480664" w:rsidRDefault="00FC059A">
            <w:pPr>
              <w:tabs>
                <w:tab w:val="left" w:pos="5760"/>
              </w:tabs>
              <w:ind w:right="-70"/>
              <w:jc w:val="left"/>
            </w:pPr>
            <w:r>
              <w:t>Demonstrated skills confi</w:t>
            </w:r>
            <w:r w:rsidR="00480664">
              <w:t>dently and professionally; answered the judge’s questions very effectively and thoroughly.</w:t>
            </w:r>
          </w:p>
        </w:tc>
      </w:tr>
    </w:tbl>
    <w:p w:rsidR="00480664" w:rsidRDefault="00480664">
      <w:pPr>
        <w:tabs>
          <w:tab w:val="left" w:pos="720"/>
          <w:tab w:val="left" w:pos="5760"/>
        </w:tabs>
        <w:ind w:left="360" w:hanging="360"/>
      </w:pPr>
    </w:p>
    <w:p w:rsidR="00480664" w:rsidRDefault="00480664">
      <w:pPr>
        <w:tabs>
          <w:tab w:val="left" w:pos="720"/>
          <w:tab w:val="left" w:pos="5760"/>
        </w:tabs>
        <w:ind w:left="360" w:hanging="360"/>
      </w:pPr>
    </w:p>
    <w:p w:rsidR="00480664" w:rsidRDefault="00480664">
      <w:pPr>
        <w:tabs>
          <w:tab w:val="left" w:pos="720"/>
          <w:tab w:val="left" w:pos="3600"/>
          <w:tab w:val="left" w:pos="5760"/>
          <w:tab w:val="left" w:pos="9180"/>
        </w:tabs>
        <w:ind w:left="360" w:hanging="360"/>
        <w:rPr>
          <w:b/>
        </w:rPr>
      </w:pPr>
      <w:r>
        <w:rPr>
          <w:b/>
        </w:rPr>
        <w:t xml:space="preserve">Judge’s Initials </w:t>
      </w:r>
      <w:r>
        <w:rPr>
          <w:b/>
          <w:u w:val="single"/>
        </w:rPr>
        <w:tab/>
      </w:r>
      <w:r>
        <w:rPr>
          <w:b/>
        </w:rPr>
        <w:tab/>
        <w:t xml:space="preserve">TOTAL SCORE </w:t>
      </w:r>
      <w:r>
        <w:rPr>
          <w:b/>
          <w:u w:val="single"/>
        </w:rPr>
        <w:tab/>
      </w:r>
    </w:p>
    <w:p w:rsidR="00480664" w:rsidRDefault="00480664">
      <w:pPr>
        <w:tabs>
          <w:tab w:val="left" w:pos="720"/>
          <w:tab w:val="left" w:pos="3600"/>
          <w:tab w:val="left" w:pos="5760"/>
          <w:tab w:val="left" w:pos="9180"/>
        </w:tabs>
        <w:ind w:left="360" w:hanging="360"/>
        <w:rPr>
          <w:b/>
          <w:sz w:val="24"/>
        </w:rPr>
      </w:pPr>
    </w:p>
    <w:sectPr w:rsidR="00480664" w:rsidSect="00466D6A">
      <w:headerReference w:type="default" r:id="rId21"/>
      <w:footerReference w:type="default" r:id="rId22"/>
      <w:footnotePr>
        <w:numFmt w:val="lowerRoman"/>
      </w:footnotePr>
      <w:endnotePr>
        <w:numFmt w:val="decimal"/>
      </w:endnotePr>
      <w:pgSz w:w="12240" w:h="15840"/>
      <w:pgMar w:top="806" w:right="1440" w:bottom="1627"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FCE" w:rsidRDefault="00286FCE">
      <w:r>
        <w:separator/>
      </w:r>
    </w:p>
  </w:endnote>
  <w:endnote w:type="continuationSeparator" w:id="0">
    <w:p w:rsidR="00286FCE" w:rsidRDefault="00286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664" w:rsidRDefault="00480664">
    <w:pPr>
      <w:pStyle w:val="Footer"/>
      <w:widowControl w:val="0"/>
      <w:jc w:val="center"/>
    </w:pP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664" w:rsidRDefault="00480664">
    <w:pPr>
      <w:widowControl w:val="0"/>
      <w:tabs>
        <w:tab w:val="left" w:pos="5760"/>
      </w:tabs>
    </w:pPr>
    <w:r>
      <w:t>Published 2012 by DECA Related Materials. Copyright © 2012 by DECA Inc. No part of this publication may be reproduced for resale without written permission from the publisher. Printed in the United States of America.</w:t>
    </w:r>
    <w:r w:rsidR="00715EE7">
      <w:t xml:space="preserve"> Updated for Ontario by the Institute of Chartered Accountants of Ontario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664" w:rsidRPr="00FC059A" w:rsidRDefault="00466D6A">
    <w:pPr>
      <w:pStyle w:val="Footer"/>
      <w:widowControl w:val="0"/>
      <w:jc w:val="center"/>
      <w:rPr>
        <w:szCs w:val="20"/>
      </w:rPr>
    </w:pPr>
    <w:r w:rsidRPr="00FC059A">
      <w:rPr>
        <w:rStyle w:val="PageNumber"/>
        <w:szCs w:val="20"/>
      </w:rPr>
      <w:fldChar w:fldCharType="begin"/>
    </w:r>
    <w:r w:rsidR="00480664" w:rsidRPr="00FC059A">
      <w:rPr>
        <w:rStyle w:val="PageNumber"/>
        <w:szCs w:val="20"/>
      </w:rPr>
      <w:instrText xml:space="preserve"> PAGE </w:instrText>
    </w:r>
    <w:r w:rsidRPr="00FC059A">
      <w:rPr>
        <w:rStyle w:val="PageNumber"/>
        <w:szCs w:val="20"/>
      </w:rPr>
      <w:fldChar w:fldCharType="separate"/>
    </w:r>
    <w:r w:rsidR="000F10BC">
      <w:rPr>
        <w:rStyle w:val="PageNumber"/>
        <w:noProof/>
        <w:szCs w:val="20"/>
      </w:rPr>
      <w:t>2</w:t>
    </w:r>
    <w:r w:rsidRPr="00FC059A">
      <w:rPr>
        <w:rStyle w:val="PageNumber"/>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664" w:rsidRDefault="00466D6A" w:rsidP="00480664">
    <w:pPr>
      <w:pStyle w:val="Footer"/>
      <w:widowControl w:val="0"/>
      <w:jc w:val="center"/>
    </w:pPr>
    <w:r>
      <w:rPr>
        <w:rStyle w:val="PageNumber"/>
      </w:rPr>
      <w:fldChar w:fldCharType="begin"/>
    </w:r>
    <w:r w:rsidR="00480664">
      <w:rPr>
        <w:rStyle w:val="PageNumber"/>
      </w:rPr>
      <w:instrText xml:space="preserve"> PAGE </w:instrText>
    </w:r>
    <w:r>
      <w:rPr>
        <w:rStyle w:val="PageNumber"/>
      </w:rPr>
      <w:fldChar w:fldCharType="separate"/>
    </w:r>
    <w:r w:rsidR="000F10BC">
      <w:rPr>
        <w:rStyle w:val="PageNumber"/>
        <w:noProof/>
      </w:rPr>
      <w:t>3</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664" w:rsidRDefault="00466D6A">
    <w:pPr>
      <w:pStyle w:val="Footer"/>
      <w:widowControl w:val="0"/>
      <w:jc w:val="center"/>
    </w:pPr>
    <w:r>
      <w:rPr>
        <w:rStyle w:val="PageNumber"/>
      </w:rPr>
      <w:fldChar w:fldCharType="begin"/>
    </w:r>
    <w:r w:rsidR="00480664">
      <w:rPr>
        <w:rStyle w:val="PageNumber"/>
      </w:rPr>
      <w:instrText xml:space="preserve"> PAGE </w:instrText>
    </w:r>
    <w:r>
      <w:rPr>
        <w:rStyle w:val="PageNumber"/>
      </w:rPr>
      <w:fldChar w:fldCharType="separate"/>
    </w:r>
    <w:r w:rsidR="000F10BC">
      <w:rPr>
        <w:rStyle w:val="PageNumber"/>
        <w:noProof/>
      </w:rPr>
      <w:t>4</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664" w:rsidRDefault="00480664">
    <w:pPr>
      <w:pStyle w:val="Footer"/>
      <w:widowControl w:val="0"/>
      <w:jc w:val="center"/>
    </w:pPr>
    <w: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FCE" w:rsidRDefault="00286FCE">
      <w:r>
        <w:separator/>
      </w:r>
    </w:p>
  </w:footnote>
  <w:footnote w:type="continuationSeparator" w:id="0">
    <w:p w:rsidR="00286FCE" w:rsidRDefault="00286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664" w:rsidRDefault="00480664">
    <w:pPr>
      <w:pStyle w:val="Header"/>
      <w:widowControl w:val="0"/>
      <w:tabs>
        <w:tab w:val="clear" w:pos="4320"/>
        <w:tab w:val="clear" w:pos="8640"/>
        <w:tab w:val="left" w:pos="8280"/>
      </w:tabs>
    </w:pPr>
    <w:r>
      <w:tab/>
      <w:t>-92</w:t>
    </w:r>
  </w:p>
  <w:p w:rsidR="00480664" w:rsidRDefault="00480664">
    <w:pPr>
      <w:pStyle w:val="Header"/>
      <w:widowControl w:val="0"/>
      <w:tabs>
        <w:tab w:val="clear" w:pos="4320"/>
        <w:tab w:val="clear" w:pos="8640"/>
        <w:tab w:val="left" w:pos="8280"/>
      </w:tabs>
    </w:pPr>
    <w:r>
      <w:tab/>
      <w:t>Event 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664" w:rsidRDefault="0085191C" w:rsidP="00895361">
    <w:r w:rsidRPr="0085191C">
      <w:rPr>
        <w:sz w:val="24"/>
      </w:rPr>
      <w:t xml:space="preserve">2012 </w:t>
    </w:r>
    <w:smartTag w:uri="urn:schemas-microsoft-com:office:smarttags" w:element="stockticker">
      <w:r w:rsidRPr="0085191C">
        <w:rPr>
          <w:sz w:val="24"/>
        </w:rPr>
        <w:t>DECA</w:t>
      </w:r>
    </w:smartTag>
    <w:r w:rsidRPr="0085191C">
      <w:rPr>
        <w:sz w:val="24"/>
      </w:rPr>
      <w:t xml:space="preserve"> Ontario Provincials</w:t>
    </w:r>
    <w:r w:rsidRPr="0085191C">
      <w:rPr>
        <w:sz w:val="24"/>
      </w:rPr>
      <w:tab/>
    </w:r>
    <w:r w:rsidR="00895361">
      <w:rPr>
        <w:sz w:val="24"/>
      </w:rPr>
      <w:tab/>
    </w:r>
    <w:r w:rsidR="00895361">
      <w:rPr>
        <w:sz w:val="24"/>
      </w:rPr>
      <w:tab/>
    </w:r>
    <w:r w:rsidR="00895361">
      <w:rPr>
        <w:sz w:val="24"/>
      </w:rPr>
      <w:tab/>
    </w:r>
    <w:r w:rsidR="00895361">
      <w:rPr>
        <w:sz w:val="24"/>
      </w:rPr>
      <w:tab/>
    </w:r>
    <w:r w:rsidR="00895361">
      <w:rPr>
        <w:sz w:val="24"/>
      </w:rPr>
      <w:tab/>
    </w:r>
    <w:r>
      <w:rPr>
        <w:sz w:val="24"/>
      </w:rPr>
      <w:t>ACT</w:t>
    </w:r>
    <w:r w:rsidR="00895361">
      <w:rPr>
        <w:sz w:val="24"/>
      </w:rPr>
      <w:t xml:space="preserve"> </w:t>
    </w:r>
    <w:r>
      <w:rPr>
        <w:sz w:val="24"/>
      </w:rPr>
      <w:t>Oral</w:t>
    </w:r>
    <w:r w:rsidR="00480664" w:rsidRPr="0085191C">
      <w:rPr>
        <w:sz w:val="24"/>
      </w:rPr>
      <w:t xml:space="preserve"> Event</w:t>
    </w:r>
    <w:r>
      <w:rPr>
        <w:sz w:val="24"/>
      </w:rPr>
      <w:t xml:space="preserve">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664" w:rsidRDefault="00480664">
    <w:pPr>
      <w:pStyle w:val="Header"/>
      <w:widowControl w:val="0"/>
      <w:tabs>
        <w:tab w:val="clear" w:pos="4320"/>
        <w:tab w:val="clear" w:pos="8640"/>
        <w:tab w:val="left" w:pos="7200"/>
      </w:tabs>
    </w:pPr>
    <w:r>
      <w:tab/>
    </w:r>
  </w:p>
  <w:p w:rsidR="00480664" w:rsidRDefault="00480664">
    <w:pPr>
      <w:pStyle w:val="Header"/>
      <w:widowControl w:val="0"/>
      <w:tabs>
        <w:tab w:val="clear" w:pos="4320"/>
        <w:tab w:val="clear" w:pos="8640"/>
        <w:tab w:val="left" w:pos="828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664" w:rsidRDefault="00480664">
    <w:pPr>
      <w:pStyle w:val="Header"/>
      <w:widowControl w:val="0"/>
      <w:tabs>
        <w:tab w:val="clear" w:pos="4320"/>
        <w:tab w:val="clear" w:pos="8640"/>
        <w:tab w:val="left" w:pos="7920"/>
      </w:tabs>
    </w:pPr>
    <w:r>
      <w:tab/>
      <w:t>-92</w:t>
    </w:r>
  </w:p>
  <w:p w:rsidR="00480664" w:rsidRDefault="00480664">
    <w:pPr>
      <w:pStyle w:val="Header"/>
      <w:widowControl w:val="0"/>
      <w:tabs>
        <w:tab w:val="clear" w:pos="4320"/>
        <w:tab w:val="clear" w:pos="8640"/>
        <w:tab w:val="left" w:pos="7920"/>
      </w:tabs>
    </w:pPr>
    <w:r>
      <w:tab/>
      <w:t>Event XX</w:t>
    </w:r>
  </w:p>
  <w:p w:rsidR="00480664" w:rsidRDefault="00480664">
    <w:pPr>
      <w:pStyle w:val="Header"/>
      <w:widowControl w:val="0"/>
      <w:tabs>
        <w:tab w:val="clear" w:pos="4320"/>
        <w:tab w:val="clear" w:pos="8640"/>
        <w:tab w:val="left" w:pos="8280"/>
      </w:tabs>
    </w:pPr>
  </w:p>
  <w:p w:rsidR="00480664" w:rsidRDefault="00480664">
    <w:pPr>
      <w:pStyle w:val="Header"/>
      <w:widowControl w:val="0"/>
      <w:tabs>
        <w:tab w:val="clear" w:pos="4320"/>
        <w:tab w:val="clear" w:pos="8640"/>
        <w:tab w:val="left" w:pos="828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1C" w:rsidRPr="0085191C" w:rsidRDefault="0085191C" w:rsidP="0085191C">
    <w:pPr>
      <w:rPr>
        <w:sz w:val="24"/>
      </w:rPr>
    </w:pPr>
    <w:r w:rsidRPr="0085191C">
      <w:rPr>
        <w:sz w:val="24"/>
      </w:rPr>
      <w:t xml:space="preserve">2012 </w:t>
    </w:r>
    <w:smartTag w:uri="urn:schemas-microsoft-com:office:smarttags" w:element="stockticker">
      <w:r w:rsidRPr="0085191C">
        <w:rPr>
          <w:sz w:val="24"/>
        </w:rPr>
        <w:t>DECA</w:t>
      </w:r>
    </w:smartTag>
    <w:r w:rsidRPr="0085191C">
      <w:rPr>
        <w:sz w:val="24"/>
      </w:rPr>
      <w:t xml:space="preserve"> </w:t>
    </w:r>
    <w:smartTag w:uri="urn:schemas-microsoft-com:office:smarttags" w:element="State">
      <w:smartTag w:uri="urn:schemas-microsoft-com:office:smarttags" w:element="place">
        <w:r w:rsidRPr="0085191C">
          <w:rPr>
            <w:sz w:val="24"/>
          </w:rPr>
          <w:t>Ontario</w:t>
        </w:r>
      </w:smartTag>
    </w:smartTag>
    <w:r w:rsidRPr="0085191C">
      <w:rPr>
        <w:sz w:val="24"/>
      </w:rPr>
      <w:t xml:space="preserve"> Provincials</w:t>
    </w:r>
    <w:r w:rsidRPr="0085191C">
      <w:rPr>
        <w:sz w:val="24"/>
      </w:rPr>
      <w:tab/>
    </w:r>
    <w:r>
      <w:rPr>
        <w:sz w:val="24"/>
      </w:rPr>
      <w:tab/>
    </w:r>
    <w:r>
      <w:rPr>
        <w:sz w:val="24"/>
      </w:rPr>
      <w:tab/>
    </w:r>
    <w:r>
      <w:rPr>
        <w:sz w:val="24"/>
      </w:rPr>
      <w:tab/>
    </w:r>
    <w:r>
      <w:rPr>
        <w:sz w:val="24"/>
      </w:rPr>
      <w:tab/>
    </w:r>
    <w:r>
      <w:rPr>
        <w:sz w:val="24"/>
      </w:rPr>
      <w:tab/>
    </w:r>
    <w:r>
      <w:rPr>
        <w:sz w:val="24"/>
      </w:rPr>
      <w:tab/>
    </w:r>
    <w:r>
      <w:rPr>
        <w:sz w:val="24"/>
      </w:rPr>
      <w:tab/>
      <w:t>ACT</w:t>
    </w:r>
  </w:p>
  <w:p w:rsidR="0085191C" w:rsidRDefault="0085191C" w:rsidP="0085191C">
    <w:pPr>
      <w:pStyle w:val="Header"/>
      <w:widowControl w:val="0"/>
      <w:tabs>
        <w:tab w:val="clear" w:pos="4320"/>
        <w:tab w:val="clear" w:pos="8640"/>
        <w:tab w:val="left" w:pos="7200"/>
      </w:tabs>
      <w:jc w:val="right"/>
    </w:pPr>
    <w:r>
      <w:rPr>
        <w:sz w:val="24"/>
      </w:rPr>
      <w:t>Oral</w:t>
    </w:r>
    <w:r w:rsidRPr="0085191C">
      <w:rPr>
        <w:sz w:val="24"/>
      </w:rPr>
      <w:t xml:space="preserve"> Event</w:t>
    </w:r>
    <w:r>
      <w:rPr>
        <w:sz w:val="24"/>
      </w:rPr>
      <w:t xml:space="preserve"> 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664" w:rsidRPr="0085191C" w:rsidRDefault="0085191C" w:rsidP="00895361">
    <w:r w:rsidRPr="0085191C">
      <w:rPr>
        <w:sz w:val="24"/>
      </w:rPr>
      <w:t xml:space="preserve">2012 </w:t>
    </w:r>
    <w:smartTag w:uri="urn:schemas-microsoft-com:office:smarttags" w:element="stockticker">
      <w:r w:rsidRPr="0085191C">
        <w:rPr>
          <w:sz w:val="24"/>
        </w:rPr>
        <w:t>DECA</w:t>
      </w:r>
    </w:smartTag>
    <w:r w:rsidRPr="0085191C">
      <w:rPr>
        <w:sz w:val="24"/>
      </w:rPr>
      <w:t xml:space="preserve"> Ontario Provincials</w:t>
    </w:r>
    <w:r w:rsidRPr="0085191C">
      <w:rPr>
        <w:sz w:val="24"/>
      </w:rPr>
      <w:tab/>
    </w:r>
    <w:r>
      <w:rPr>
        <w:sz w:val="24"/>
      </w:rPr>
      <w:tab/>
    </w:r>
    <w:r>
      <w:rPr>
        <w:sz w:val="24"/>
      </w:rPr>
      <w:tab/>
    </w:r>
    <w:r>
      <w:rPr>
        <w:sz w:val="24"/>
      </w:rPr>
      <w:tab/>
    </w:r>
    <w:r>
      <w:rPr>
        <w:sz w:val="24"/>
      </w:rPr>
      <w:tab/>
    </w:r>
    <w:r>
      <w:rPr>
        <w:sz w:val="24"/>
      </w:rPr>
      <w:tab/>
    </w:r>
    <w:r>
      <w:rPr>
        <w:sz w:val="24"/>
      </w:rPr>
      <w:tab/>
    </w:r>
    <w:r>
      <w:rPr>
        <w:sz w:val="24"/>
      </w:rPr>
      <w:tab/>
      <w:t>ACT</w:t>
    </w:r>
    <w:r w:rsidR="00895361">
      <w:rPr>
        <w:sz w:val="24"/>
      </w:rPr>
      <w:t xml:space="preserve"> </w:t>
    </w:r>
    <w:r>
      <w:rPr>
        <w:sz w:val="24"/>
      </w:rPr>
      <w:t>Oral</w:t>
    </w:r>
    <w:r w:rsidRPr="0085191C">
      <w:rPr>
        <w:sz w:val="24"/>
      </w:rPr>
      <w:t xml:space="preserve"> Event</w:t>
    </w:r>
    <w:r>
      <w:rPr>
        <w:sz w:val="24"/>
      </w:rPr>
      <w:t xml:space="preserve"> 2</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1C" w:rsidRPr="0085191C" w:rsidRDefault="0085191C" w:rsidP="0085191C">
    <w:pPr>
      <w:rPr>
        <w:sz w:val="24"/>
      </w:rPr>
    </w:pPr>
    <w:r w:rsidRPr="0085191C">
      <w:rPr>
        <w:sz w:val="24"/>
      </w:rPr>
      <w:t xml:space="preserve">2012 </w:t>
    </w:r>
    <w:smartTag w:uri="urn:schemas-microsoft-com:office:smarttags" w:element="stockticker">
      <w:r w:rsidRPr="0085191C">
        <w:rPr>
          <w:sz w:val="24"/>
        </w:rPr>
        <w:t>DECA</w:t>
      </w:r>
    </w:smartTag>
    <w:r w:rsidRPr="0085191C">
      <w:rPr>
        <w:sz w:val="24"/>
      </w:rPr>
      <w:t xml:space="preserve"> </w:t>
    </w:r>
    <w:smartTag w:uri="urn:schemas-microsoft-com:office:smarttags" w:element="State">
      <w:smartTag w:uri="urn:schemas-microsoft-com:office:smarttags" w:element="place">
        <w:r w:rsidRPr="0085191C">
          <w:rPr>
            <w:sz w:val="24"/>
          </w:rPr>
          <w:t>Ontario</w:t>
        </w:r>
      </w:smartTag>
    </w:smartTag>
    <w:r w:rsidRPr="0085191C">
      <w:rPr>
        <w:sz w:val="24"/>
      </w:rPr>
      <w:t xml:space="preserve"> Provincials</w:t>
    </w:r>
    <w:r w:rsidRPr="0085191C">
      <w:rPr>
        <w:sz w:val="24"/>
      </w:rPr>
      <w:tab/>
    </w:r>
    <w:r>
      <w:rPr>
        <w:sz w:val="24"/>
      </w:rPr>
      <w:tab/>
    </w:r>
    <w:r>
      <w:rPr>
        <w:sz w:val="24"/>
      </w:rPr>
      <w:tab/>
    </w:r>
    <w:r>
      <w:rPr>
        <w:sz w:val="24"/>
      </w:rPr>
      <w:tab/>
    </w:r>
    <w:r>
      <w:rPr>
        <w:sz w:val="24"/>
      </w:rPr>
      <w:tab/>
    </w:r>
    <w:r>
      <w:rPr>
        <w:sz w:val="24"/>
      </w:rPr>
      <w:tab/>
    </w:r>
    <w:r>
      <w:rPr>
        <w:sz w:val="24"/>
      </w:rPr>
      <w:tab/>
    </w:r>
    <w:r>
      <w:rPr>
        <w:sz w:val="24"/>
      </w:rPr>
      <w:tab/>
      <w:t>ACT</w:t>
    </w:r>
  </w:p>
  <w:p w:rsidR="0085191C" w:rsidRDefault="0085191C" w:rsidP="0085191C">
    <w:pPr>
      <w:pStyle w:val="Header"/>
      <w:widowControl w:val="0"/>
      <w:tabs>
        <w:tab w:val="clear" w:pos="4320"/>
        <w:tab w:val="clear" w:pos="8640"/>
        <w:tab w:val="left" w:pos="7200"/>
      </w:tabs>
      <w:jc w:val="right"/>
    </w:pPr>
    <w:r>
      <w:rPr>
        <w:sz w:val="24"/>
      </w:rPr>
      <w:t>Oral</w:t>
    </w:r>
    <w:r w:rsidRPr="0085191C">
      <w:rPr>
        <w:sz w:val="24"/>
      </w:rPr>
      <w:t xml:space="preserve"> Event</w:t>
    </w:r>
    <w:r>
      <w:rPr>
        <w:sz w:val="24"/>
      </w:rPr>
      <w:t xml:space="preserve"> 2</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664" w:rsidRDefault="00480664">
    <w:pPr>
      <w:pStyle w:val="Header"/>
      <w:widowControl w:val="0"/>
      <w:jc w:val="right"/>
      <w:rPr>
        <w:b/>
        <w:smallCaps/>
      </w:rPr>
    </w:pPr>
    <w:r>
      <w:rPr>
        <w:b/>
        <w:smallCaps/>
      </w:rPr>
      <w:t>do not write on this page.  record all</w:t>
    </w:r>
  </w:p>
  <w:p w:rsidR="00480664" w:rsidRDefault="00480664">
    <w:pPr>
      <w:pStyle w:val="Header"/>
      <w:widowControl w:val="0"/>
      <w:pBdr>
        <w:bottom w:val="single" w:sz="6" w:space="0" w:color="auto"/>
      </w:pBdr>
      <w:tabs>
        <w:tab w:val="clear" w:pos="4320"/>
      </w:tabs>
      <w:ind w:left="5580" w:hanging="5580"/>
      <w:jc w:val="right"/>
      <w:rPr>
        <w:b/>
        <w:smallCaps/>
        <w:sz w:val="18"/>
      </w:rPr>
    </w:pPr>
    <w:r>
      <w:rPr>
        <w:b/>
        <w:smallCaps/>
      </w:rPr>
      <w:t>scores on the scantron sheet provided.</w:t>
    </w:r>
  </w:p>
  <w:p w:rsidR="00480664" w:rsidRDefault="00480664">
    <w:pPr>
      <w:pStyle w:val="Header"/>
      <w:widowControl w:val="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singleLevel"/>
    <w:tmpl w:val="000F0409"/>
    <w:lvl w:ilvl="0">
      <w:start w:val="1"/>
      <w:numFmt w:val="decimal"/>
      <w:lvlText w:val="%1."/>
      <w:lvlJc w:val="left"/>
      <w:pPr>
        <w:tabs>
          <w:tab w:val="num" w:pos="360"/>
        </w:tabs>
        <w:ind w:left="360" w:hanging="360"/>
      </w:pPr>
    </w:lvl>
  </w:abstractNum>
  <w:abstractNum w:abstractNumId="1">
    <w:nsid w:val="00000015"/>
    <w:multiLevelType w:val="singleLevel"/>
    <w:tmpl w:val="00000000"/>
    <w:lvl w:ilvl="0">
      <w:start w:val="1"/>
      <w:numFmt w:val="decimal"/>
      <w:lvlText w:val="%1."/>
      <w:lvlJc w:val="left"/>
      <w:pPr>
        <w:tabs>
          <w:tab w:val="num" w:pos="720"/>
        </w:tabs>
        <w:ind w:left="720" w:hanging="360"/>
      </w:pPr>
      <w:rPr>
        <w:rFonts w:hint="default"/>
      </w:rPr>
    </w:lvl>
  </w:abstractNum>
  <w:abstractNum w:abstractNumId="2">
    <w:nsid w:val="00000016"/>
    <w:multiLevelType w:val="singleLevel"/>
    <w:tmpl w:val="00000000"/>
    <w:lvl w:ilvl="0">
      <w:start w:val="1"/>
      <w:numFmt w:val="decimal"/>
      <w:lvlText w:val="%1."/>
      <w:lvlJc w:val="left"/>
      <w:pPr>
        <w:tabs>
          <w:tab w:val="num" w:pos="720"/>
        </w:tabs>
        <w:ind w:left="720" w:hanging="360"/>
      </w:pPr>
      <w:rPr>
        <w:rFonts w:hint="default"/>
      </w:rPr>
    </w:lvl>
  </w:abstractNum>
  <w:abstractNum w:abstractNumId="3">
    <w:nsid w:val="02F9460D"/>
    <w:multiLevelType w:val="singleLevel"/>
    <w:tmpl w:val="4766A442"/>
    <w:lvl w:ilvl="0">
      <w:start w:val="4"/>
      <w:numFmt w:val="decimal"/>
      <w:lvlText w:val="%1."/>
      <w:lvlJc w:val="left"/>
      <w:pPr>
        <w:tabs>
          <w:tab w:val="num" w:pos="1080"/>
        </w:tabs>
        <w:ind w:left="1080" w:hanging="360"/>
      </w:pPr>
      <w:rPr>
        <w:rFonts w:hint="default"/>
      </w:rPr>
    </w:lvl>
  </w:abstractNum>
  <w:abstractNum w:abstractNumId="4">
    <w:nsid w:val="0F334CD8"/>
    <w:multiLevelType w:val="singleLevel"/>
    <w:tmpl w:val="0409000F"/>
    <w:lvl w:ilvl="0">
      <w:start w:val="1"/>
      <w:numFmt w:val="decimal"/>
      <w:lvlText w:val="%1."/>
      <w:lvlJc w:val="left"/>
      <w:pPr>
        <w:tabs>
          <w:tab w:val="num" w:pos="360"/>
        </w:tabs>
        <w:ind w:left="360" w:hanging="360"/>
      </w:pPr>
    </w:lvl>
  </w:abstractNum>
  <w:abstractNum w:abstractNumId="5">
    <w:nsid w:val="14FD6A8B"/>
    <w:multiLevelType w:val="singleLevel"/>
    <w:tmpl w:val="0409000F"/>
    <w:lvl w:ilvl="0">
      <w:start w:val="1"/>
      <w:numFmt w:val="decimal"/>
      <w:lvlText w:val="%1."/>
      <w:lvlJc w:val="left"/>
      <w:pPr>
        <w:tabs>
          <w:tab w:val="num" w:pos="360"/>
        </w:tabs>
        <w:ind w:left="360" w:hanging="360"/>
      </w:pPr>
    </w:lvl>
  </w:abstractNum>
  <w:abstractNum w:abstractNumId="6">
    <w:nsid w:val="172E717F"/>
    <w:multiLevelType w:val="singleLevel"/>
    <w:tmpl w:val="F4A4C952"/>
    <w:lvl w:ilvl="0">
      <w:start w:val="1"/>
      <w:numFmt w:val="bullet"/>
      <w:lvlText w:val=""/>
      <w:lvlJc w:val="left"/>
      <w:pPr>
        <w:tabs>
          <w:tab w:val="num" w:pos="288"/>
        </w:tabs>
        <w:ind w:left="288" w:hanging="360"/>
      </w:pPr>
      <w:rPr>
        <w:rFonts w:ascii="Wingdings" w:hAnsi="Wingdings" w:hint="default"/>
      </w:rPr>
    </w:lvl>
  </w:abstractNum>
  <w:abstractNum w:abstractNumId="7">
    <w:nsid w:val="17BD725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187A36E8"/>
    <w:multiLevelType w:val="singleLevel"/>
    <w:tmpl w:val="507C15EE"/>
    <w:lvl w:ilvl="0">
      <w:start w:val="2"/>
      <w:numFmt w:val="decimal"/>
      <w:lvlText w:val="%1."/>
      <w:lvlJc w:val="left"/>
      <w:pPr>
        <w:tabs>
          <w:tab w:val="num" w:pos="1080"/>
        </w:tabs>
        <w:ind w:left="1080" w:hanging="360"/>
      </w:pPr>
      <w:rPr>
        <w:rFonts w:hint="default"/>
      </w:rPr>
    </w:lvl>
  </w:abstractNum>
  <w:abstractNum w:abstractNumId="9">
    <w:nsid w:val="1AF679A6"/>
    <w:multiLevelType w:val="singleLevel"/>
    <w:tmpl w:val="0409000F"/>
    <w:lvl w:ilvl="0">
      <w:start w:val="1"/>
      <w:numFmt w:val="decimal"/>
      <w:lvlText w:val="%1."/>
      <w:lvlJc w:val="left"/>
      <w:pPr>
        <w:tabs>
          <w:tab w:val="num" w:pos="360"/>
        </w:tabs>
        <w:ind w:left="360" w:hanging="360"/>
      </w:pPr>
    </w:lvl>
  </w:abstractNum>
  <w:abstractNum w:abstractNumId="10">
    <w:nsid w:val="1E8D50AD"/>
    <w:multiLevelType w:val="singleLevel"/>
    <w:tmpl w:val="0409000F"/>
    <w:lvl w:ilvl="0">
      <w:start w:val="1"/>
      <w:numFmt w:val="decimal"/>
      <w:lvlText w:val="%1."/>
      <w:lvlJc w:val="left"/>
      <w:pPr>
        <w:tabs>
          <w:tab w:val="num" w:pos="360"/>
        </w:tabs>
        <w:ind w:left="360" w:hanging="360"/>
      </w:pPr>
    </w:lvl>
  </w:abstractNum>
  <w:abstractNum w:abstractNumId="11">
    <w:nsid w:val="211728CB"/>
    <w:multiLevelType w:val="singleLevel"/>
    <w:tmpl w:val="4D74E8F8"/>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2">
    <w:nsid w:val="26304060"/>
    <w:multiLevelType w:val="singleLevel"/>
    <w:tmpl w:val="AD5C2110"/>
    <w:lvl w:ilvl="0">
      <w:start w:val="4"/>
      <w:numFmt w:val="decimal"/>
      <w:lvlText w:val="%1."/>
      <w:lvlJc w:val="left"/>
      <w:pPr>
        <w:tabs>
          <w:tab w:val="num" w:pos="1050"/>
        </w:tabs>
        <w:ind w:left="1050" w:hanging="360"/>
      </w:pPr>
      <w:rPr>
        <w:rFonts w:hint="default"/>
      </w:rPr>
    </w:lvl>
  </w:abstractNum>
  <w:abstractNum w:abstractNumId="13">
    <w:nsid w:val="2651218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2C545BF5"/>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5">
    <w:nsid w:val="337B423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35937D82"/>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7160092"/>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728455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37736564"/>
    <w:multiLevelType w:val="hybridMultilevel"/>
    <w:tmpl w:val="65E0AC44"/>
    <w:lvl w:ilvl="0" w:tplc="830E355C">
      <w:start w:val="1"/>
      <w:numFmt w:val="decimal"/>
      <w:lvlText w:val="%1."/>
      <w:lvlJc w:val="left"/>
      <w:pPr>
        <w:tabs>
          <w:tab w:val="num" w:pos="1080"/>
        </w:tabs>
        <w:ind w:left="1080" w:hanging="360"/>
      </w:pPr>
      <w:rPr>
        <w:b w:val="0"/>
      </w:rPr>
    </w:lvl>
    <w:lvl w:ilvl="1" w:tplc="83BADBD0" w:tentative="1">
      <w:start w:val="1"/>
      <w:numFmt w:val="lowerLetter"/>
      <w:lvlText w:val="%2."/>
      <w:lvlJc w:val="left"/>
      <w:pPr>
        <w:tabs>
          <w:tab w:val="num" w:pos="1800"/>
        </w:tabs>
        <w:ind w:left="1800" w:hanging="360"/>
      </w:pPr>
    </w:lvl>
    <w:lvl w:ilvl="2" w:tplc="36E8DBA6" w:tentative="1">
      <w:start w:val="1"/>
      <w:numFmt w:val="lowerRoman"/>
      <w:lvlText w:val="%3."/>
      <w:lvlJc w:val="right"/>
      <w:pPr>
        <w:tabs>
          <w:tab w:val="num" w:pos="2520"/>
        </w:tabs>
        <w:ind w:left="2520" w:hanging="180"/>
      </w:pPr>
    </w:lvl>
    <w:lvl w:ilvl="3" w:tplc="2F9844D6" w:tentative="1">
      <w:start w:val="1"/>
      <w:numFmt w:val="decimal"/>
      <w:lvlText w:val="%4."/>
      <w:lvlJc w:val="left"/>
      <w:pPr>
        <w:tabs>
          <w:tab w:val="num" w:pos="3240"/>
        </w:tabs>
        <w:ind w:left="3240" w:hanging="360"/>
      </w:pPr>
    </w:lvl>
    <w:lvl w:ilvl="4" w:tplc="2DDA7B4C" w:tentative="1">
      <w:start w:val="1"/>
      <w:numFmt w:val="lowerLetter"/>
      <w:lvlText w:val="%5."/>
      <w:lvlJc w:val="left"/>
      <w:pPr>
        <w:tabs>
          <w:tab w:val="num" w:pos="3960"/>
        </w:tabs>
        <w:ind w:left="3960" w:hanging="360"/>
      </w:pPr>
    </w:lvl>
    <w:lvl w:ilvl="5" w:tplc="A33261E2" w:tentative="1">
      <w:start w:val="1"/>
      <w:numFmt w:val="lowerRoman"/>
      <w:lvlText w:val="%6."/>
      <w:lvlJc w:val="right"/>
      <w:pPr>
        <w:tabs>
          <w:tab w:val="num" w:pos="4680"/>
        </w:tabs>
        <w:ind w:left="4680" w:hanging="180"/>
      </w:pPr>
    </w:lvl>
    <w:lvl w:ilvl="6" w:tplc="B8204D9E" w:tentative="1">
      <w:start w:val="1"/>
      <w:numFmt w:val="decimal"/>
      <w:lvlText w:val="%7."/>
      <w:lvlJc w:val="left"/>
      <w:pPr>
        <w:tabs>
          <w:tab w:val="num" w:pos="5400"/>
        </w:tabs>
        <w:ind w:left="5400" w:hanging="360"/>
      </w:pPr>
    </w:lvl>
    <w:lvl w:ilvl="7" w:tplc="F8C411FE" w:tentative="1">
      <w:start w:val="1"/>
      <w:numFmt w:val="lowerLetter"/>
      <w:lvlText w:val="%8."/>
      <w:lvlJc w:val="left"/>
      <w:pPr>
        <w:tabs>
          <w:tab w:val="num" w:pos="6120"/>
        </w:tabs>
        <w:ind w:left="6120" w:hanging="360"/>
      </w:pPr>
    </w:lvl>
    <w:lvl w:ilvl="8" w:tplc="78E0C7F0" w:tentative="1">
      <w:start w:val="1"/>
      <w:numFmt w:val="lowerRoman"/>
      <w:lvlText w:val="%9."/>
      <w:lvlJc w:val="right"/>
      <w:pPr>
        <w:tabs>
          <w:tab w:val="num" w:pos="6840"/>
        </w:tabs>
        <w:ind w:left="6840" w:hanging="180"/>
      </w:pPr>
    </w:lvl>
  </w:abstractNum>
  <w:abstractNum w:abstractNumId="20">
    <w:nsid w:val="382A752A"/>
    <w:multiLevelType w:val="singleLevel"/>
    <w:tmpl w:val="5C56CA32"/>
    <w:lvl w:ilvl="0">
      <w:start w:val="4"/>
      <w:numFmt w:val="decimal"/>
      <w:lvlText w:val="%1."/>
      <w:lvlJc w:val="left"/>
      <w:pPr>
        <w:tabs>
          <w:tab w:val="num" w:pos="1080"/>
        </w:tabs>
        <w:ind w:left="1080" w:hanging="360"/>
      </w:pPr>
      <w:rPr>
        <w:rFonts w:hint="default"/>
      </w:rPr>
    </w:lvl>
  </w:abstractNum>
  <w:abstractNum w:abstractNumId="21">
    <w:nsid w:val="3B6F3F49"/>
    <w:multiLevelType w:val="singleLevel"/>
    <w:tmpl w:val="1338C2E0"/>
    <w:lvl w:ilvl="0">
      <w:start w:val="1"/>
      <w:numFmt w:val="decimal"/>
      <w:lvlText w:val="%1."/>
      <w:lvlJc w:val="left"/>
      <w:pPr>
        <w:tabs>
          <w:tab w:val="num" w:pos="1170"/>
        </w:tabs>
        <w:ind w:left="1170" w:hanging="450"/>
      </w:pPr>
      <w:rPr>
        <w:rFonts w:hint="default"/>
      </w:rPr>
    </w:lvl>
  </w:abstractNum>
  <w:abstractNum w:abstractNumId="22">
    <w:nsid w:val="47F70B96"/>
    <w:multiLevelType w:val="singleLevel"/>
    <w:tmpl w:val="76A652BA"/>
    <w:lvl w:ilvl="0">
      <w:start w:val="4"/>
      <w:numFmt w:val="decimal"/>
      <w:lvlText w:val="%1."/>
      <w:lvlJc w:val="left"/>
      <w:pPr>
        <w:tabs>
          <w:tab w:val="num" w:pos="1080"/>
        </w:tabs>
        <w:ind w:left="1080" w:hanging="360"/>
      </w:pPr>
      <w:rPr>
        <w:rFonts w:hint="default"/>
      </w:rPr>
    </w:lvl>
  </w:abstractNum>
  <w:abstractNum w:abstractNumId="23">
    <w:nsid w:val="489D6A54"/>
    <w:multiLevelType w:val="singleLevel"/>
    <w:tmpl w:val="0409000F"/>
    <w:lvl w:ilvl="0">
      <w:start w:val="1"/>
      <w:numFmt w:val="decimal"/>
      <w:lvlText w:val="%1."/>
      <w:lvlJc w:val="left"/>
      <w:pPr>
        <w:tabs>
          <w:tab w:val="num" w:pos="360"/>
        </w:tabs>
        <w:ind w:left="360" w:hanging="360"/>
      </w:pPr>
    </w:lvl>
  </w:abstractNum>
  <w:abstractNum w:abstractNumId="24">
    <w:nsid w:val="53873B8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nsid w:val="557E161A"/>
    <w:multiLevelType w:val="singleLevel"/>
    <w:tmpl w:val="F4A4C952"/>
    <w:lvl w:ilvl="0">
      <w:start w:val="1"/>
      <w:numFmt w:val="bullet"/>
      <w:lvlText w:val=""/>
      <w:lvlJc w:val="left"/>
      <w:pPr>
        <w:tabs>
          <w:tab w:val="num" w:pos="288"/>
        </w:tabs>
        <w:ind w:left="288" w:hanging="360"/>
      </w:pPr>
      <w:rPr>
        <w:rFonts w:ascii="Wingdings" w:hAnsi="Wingdings" w:hint="default"/>
      </w:rPr>
    </w:lvl>
  </w:abstractNum>
  <w:abstractNum w:abstractNumId="26">
    <w:nsid w:val="58255578"/>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7">
    <w:nsid w:val="588C3772"/>
    <w:multiLevelType w:val="hybridMultilevel"/>
    <w:tmpl w:val="AC420DC4"/>
    <w:lvl w:ilvl="0" w:tplc="9904C19A">
      <w:start w:val="1"/>
      <w:numFmt w:val="bullet"/>
      <w:lvlText w:val=""/>
      <w:lvlJc w:val="left"/>
      <w:pPr>
        <w:tabs>
          <w:tab w:val="num" w:pos="1080"/>
        </w:tabs>
        <w:ind w:left="1080" w:hanging="360"/>
      </w:pPr>
      <w:rPr>
        <w:rFonts w:ascii="Symbol" w:hAnsi="Symbol" w:hint="default"/>
      </w:rPr>
    </w:lvl>
    <w:lvl w:ilvl="1" w:tplc="D5722184" w:tentative="1">
      <w:start w:val="1"/>
      <w:numFmt w:val="bullet"/>
      <w:lvlText w:val="o"/>
      <w:lvlJc w:val="left"/>
      <w:pPr>
        <w:tabs>
          <w:tab w:val="num" w:pos="1800"/>
        </w:tabs>
        <w:ind w:left="1800" w:hanging="360"/>
      </w:pPr>
      <w:rPr>
        <w:rFonts w:ascii="Courier New" w:hAnsi="Courier New" w:hint="default"/>
      </w:rPr>
    </w:lvl>
    <w:lvl w:ilvl="2" w:tplc="267A8FF0" w:tentative="1">
      <w:start w:val="1"/>
      <w:numFmt w:val="bullet"/>
      <w:lvlText w:val=""/>
      <w:lvlJc w:val="left"/>
      <w:pPr>
        <w:tabs>
          <w:tab w:val="num" w:pos="2520"/>
        </w:tabs>
        <w:ind w:left="2520" w:hanging="360"/>
      </w:pPr>
      <w:rPr>
        <w:rFonts w:ascii="Wingdings" w:hAnsi="Wingdings" w:hint="default"/>
      </w:rPr>
    </w:lvl>
    <w:lvl w:ilvl="3" w:tplc="8AB237FC" w:tentative="1">
      <w:start w:val="1"/>
      <w:numFmt w:val="bullet"/>
      <w:lvlText w:val=""/>
      <w:lvlJc w:val="left"/>
      <w:pPr>
        <w:tabs>
          <w:tab w:val="num" w:pos="3240"/>
        </w:tabs>
        <w:ind w:left="3240" w:hanging="360"/>
      </w:pPr>
      <w:rPr>
        <w:rFonts w:ascii="Symbol" w:hAnsi="Symbol" w:hint="default"/>
      </w:rPr>
    </w:lvl>
    <w:lvl w:ilvl="4" w:tplc="1D4408A6" w:tentative="1">
      <w:start w:val="1"/>
      <w:numFmt w:val="bullet"/>
      <w:lvlText w:val="o"/>
      <w:lvlJc w:val="left"/>
      <w:pPr>
        <w:tabs>
          <w:tab w:val="num" w:pos="3960"/>
        </w:tabs>
        <w:ind w:left="3960" w:hanging="360"/>
      </w:pPr>
      <w:rPr>
        <w:rFonts w:ascii="Courier New" w:hAnsi="Courier New" w:hint="default"/>
      </w:rPr>
    </w:lvl>
    <w:lvl w:ilvl="5" w:tplc="232CDB0C" w:tentative="1">
      <w:start w:val="1"/>
      <w:numFmt w:val="bullet"/>
      <w:lvlText w:val=""/>
      <w:lvlJc w:val="left"/>
      <w:pPr>
        <w:tabs>
          <w:tab w:val="num" w:pos="4680"/>
        </w:tabs>
        <w:ind w:left="4680" w:hanging="360"/>
      </w:pPr>
      <w:rPr>
        <w:rFonts w:ascii="Wingdings" w:hAnsi="Wingdings" w:hint="default"/>
      </w:rPr>
    </w:lvl>
    <w:lvl w:ilvl="6" w:tplc="19423D02" w:tentative="1">
      <w:start w:val="1"/>
      <w:numFmt w:val="bullet"/>
      <w:lvlText w:val=""/>
      <w:lvlJc w:val="left"/>
      <w:pPr>
        <w:tabs>
          <w:tab w:val="num" w:pos="5400"/>
        </w:tabs>
        <w:ind w:left="5400" w:hanging="360"/>
      </w:pPr>
      <w:rPr>
        <w:rFonts w:ascii="Symbol" w:hAnsi="Symbol" w:hint="default"/>
      </w:rPr>
    </w:lvl>
    <w:lvl w:ilvl="7" w:tplc="CC58C98A" w:tentative="1">
      <w:start w:val="1"/>
      <w:numFmt w:val="bullet"/>
      <w:lvlText w:val="o"/>
      <w:lvlJc w:val="left"/>
      <w:pPr>
        <w:tabs>
          <w:tab w:val="num" w:pos="6120"/>
        </w:tabs>
        <w:ind w:left="6120" w:hanging="360"/>
      </w:pPr>
      <w:rPr>
        <w:rFonts w:ascii="Courier New" w:hAnsi="Courier New" w:hint="default"/>
      </w:rPr>
    </w:lvl>
    <w:lvl w:ilvl="8" w:tplc="5F30283C" w:tentative="1">
      <w:start w:val="1"/>
      <w:numFmt w:val="bullet"/>
      <w:lvlText w:val=""/>
      <w:lvlJc w:val="left"/>
      <w:pPr>
        <w:tabs>
          <w:tab w:val="num" w:pos="6840"/>
        </w:tabs>
        <w:ind w:left="6840" w:hanging="360"/>
      </w:pPr>
      <w:rPr>
        <w:rFonts w:ascii="Wingdings" w:hAnsi="Wingdings" w:hint="default"/>
      </w:rPr>
    </w:lvl>
  </w:abstractNum>
  <w:abstractNum w:abstractNumId="28">
    <w:nsid w:val="59D578F2"/>
    <w:multiLevelType w:val="singleLevel"/>
    <w:tmpl w:val="4C0CFE58"/>
    <w:lvl w:ilvl="0">
      <w:start w:val="3"/>
      <w:numFmt w:val="decimal"/>
      <w:lvlText w:val=""/>
      <w:lvlJc w:val="left"/>
      <w:pPr>
        <w:tabs>
          <w:tab w:val="num" w:pos="360"/>
        </w:tabs>
        <w:ind w:left="360" w:hanging="360"/>
      </w:pPr>
      <w:rPr>
        <w:rFonts w:ascii="Times New Roman" w:hAnsi="Times New Roman" w:hint="default"/>
      </w:rPr>
    </w:lvl>
  </w:abstractNum>
  <w:abstractNum w:abstractNumId="29">
    <w:nsid w:val="5B80158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nsid w:val="66726128"/>
    <w:multiLevelType w:val="singleLevel"/>
    <w:tmpl w:val="20A24922"/>
    <w:lvl w:ilvl="0">
      <w:start w:val="1"/>
      <w:numFmt w:val="decimal"/>
      <w:lvlText w:val=""/>
      <w:lvlJc w:val="left"/>
      <w:pPr>
        <w:tabs>
          <w:tab w:val="num" w:pos="360"/>
        </w:tabs>
        <w:ind w:left="360" w:hanging="360"/>
      </w:pPr>
      <w:rPr>
        <w:rFonts w:ascii="Times New Roman" w:hAnsi="Times New Roman" w:hint="default"/>
      </w:rPr>
    </w:lvl>
  </w:abstractNum>
  <w:abstractNum w:abstractNumId="31">
    <w:nsid w:val="6A9B7B83"/>
    <w:multiLevelType w:val="singleLevel"/>
    <w:tmpl w:val="0409000F"/>
    <w:lvl w:ilvl="0">
      <w:start w:val="1"/>
      <w:numFmt w:val="decimal"/>
      <w:lvlText w:val="%1."/>
      <w:lvlJc w:val="left"/>
      <w:pPr>
        <w:tabs>
          <w:tab w:val="num" w:pos="360"/>
        </w:tabs>
        <w:ind w:left="360" w:hanging="360"/>
      </w:pPr>
    </w:lvl>
  </w:abstractNum>
  <w:abstractNum w:abstractNumId="32">
    <w:nsid w:val="6CB22D8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3">
    <w:nsid w:val="6D9C46D7"/>
    <w:multiLevelType w:val="singleLevel"/>
    <w:tmpl w:val="F4A4C952"/>
    <w:lvl w:ilvl="0">
      <w:start w:val="1"/>
      <w:numFmt w:val="bullet"/>
      <w:lvlText w:val=""/>
      <w:lvlJc w:val="left"/>
      <w:pPr>
        <w:tabs>
          <w:tab w:val="num" w:pos="288"/>
        </w:tabs>
        <w:ind w:left="288" w:hanging="360"/>
      </w:pPr>
      <w:rPr>
        <w:rFonts w:ascii="Wingdings" w:hAnsi="Wingdings" w:hint="default"/>
      </w:rPr>
    </w:lvl>
  </w:abstractNum>
  <w:abstractNum w:abstractNumId="34">
    <w:nsid w:val="743A318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5">
    <w:nsid w:val="773A451E"/>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6">
    <w:nsid w:val="7D4D4884"/>
    <w:multiLevelType w:val="hybridMultilevel"/>
    <w:tmpl w:val="65F871E4"/>
    <w:lvl w:ilvl="0" w:tplc="E3803104">
      <w:start w:val="1"/>
      <w:numFmt w:val="bullet"/>
      <w:lvlText w:val=""/>
      <w:lvlJc w:val="left"/>
      <w:pPr>
        <w:tabs>
          <w:tab w:val="num" w:pos="1080"/>
        </w:tabs>
        <w:ind w:left="1080" w:hanging="360"/>
      </w:pPr>
      <w:rPr>
        <w:rFonts w:ascii="Symbol" w:hAnsi="Symbol" w:hint="default"/>
      </w:rPr>
    </w:lvl>
    <w:lvl w:ilvl="1" w:tplc="DB3ABAF0" w:tentative="1">
      <w:start w:val="1"/>
      <w:numFmt w:val="bullet"/>
      <w:lvlText w:val="o"/>
      <w:lvlJc w:val="left"/>
      <w:pPr>
        <w:tabs>
          <w:tab w:val="num" w:pos="1800"/>
        </w:tabs>
        <w:ind w:left="1800" w:hanging="360"/>
      </w:pPr>
      <w:rPr>
        <w:rFonts w:ascii="Courier New" w:hAnsi="Courier New" w:hint="default"/>
      </w:rPr>
    </w:lvl>
    <w:lvl w:ilvl="2" w:tplc="3C724E26" w:tentative="1">
      <w:start w:val="1"/>
      <w:numFmt w:val="bullet"/>
      <w:lvlText w:val=""/>
      <w:lvlJc w:val="left"/>
      <w:pPr>
        <w:tabs>
          <w:tab w:val="num" w:pos="2520"/>
        </w:tabs>
        <w:ind w:left="2520" w:hanging="360"/>
      </w:pPr>
      <w:rPr>
        <w:rFonts w:ascii="Wingdings" w:hAnsi="Wingdings" w:hint="default"/>
      </w:rPr>
    </w:lvl>
    <w:lvl w:ilvl="3" w:tplc="85EE69BE" w:tentative="1">
      <w:start w:val="1"/>
      <w:numFmt w:val="bullet"/>
      <w:lvlText w:val=""/>
      <w:lvlJc w:val="left"/>
      <w:pPr>
        <w:tabs>
          <w:tab w:val="num" w:pos="3240"/>
        </w:tabs>
        <w:ind w:left="3240" w:hanging="360"/>
      </w:pPr>
      <w:rPr>
        <w:rFonts w:ascii="Symbol" w:hAnsi="Symbol" w:hint="default"/>
      </w:rPr>
    </w:lvl>
    <w:lvl w:ilvl="4" w:tplc="2C366668" w:tentative="1">
      <w:start w:val="1"/>
      <w:numFmt w:val="bullet"/>
      <w:lvlText w:val="o"/>
      <w:lvlJc w:val="left"/>
      <w:pPr>
        <w:tabs>
          <w:tab w:val="num" w:pos="3960"/>
        </w:tabs>
        <w:ind w:left="3960" w:hanging="360"/>
      </w:pPr>
      <w:rPr>
        <w:rFonts w:ascii="Courier New" w:hAnsi="Courier New" w:hint="default"/>
      </w:rPr>
    </w:lvl>
    <w:lvl w:ilvl="5" w:tplc="1CA65FA4" w:tentative="1">
      <w:start w:val="1"/>
      <w:numFmt w:val="bullet"/>
      <w:lvlText w:val=""/>
      <w:lvlJc w:val="left"/>
      <w:pPr>
        <w:tabs>
          <w:tab w:val="num" w:pos="4680"/>
        </w:tabs>
        <w:ind w:left="4680" w:hanging="360"/>
      </w:pPr>
      <w:rPr>
        <w:rFonts w:ascii="Wingdings" w:hAnsi="Wingdings" w:hint="default"/>
      </w:rPr>
    </w:lvl>
    <w:lvl w:ilvl="6" w:tplc="8DD24ECC" w:tentative="1">
      <w:start w:val="1"/>
      <w:numFmt w:val="bullet"/>
      <w:lvlText w:val=""/>
      <w:lvlJc w:val="left"/>
      <w:pPr>
        <w:tabs>
          <w:tab w:val="num" w:pos="5400"/>
        </w:tabs>
        <w:ind w:left="5400" w:hanging="360"/>
      </w:pPr>
      <w:rPr>
        <w:rFonts w:ascii="Symbol" w:hAnsi="Symbol" w:hint="default"/>
      </w:rPr>
    </w:lvl>
    <w:lvl w:ilvl="7" w:tplc="6624106A" w:tentative="1">
      <w:start w:val="1"/>
      <w:numFmt w:val="bullet"/>
      <w:lvlText w:val="o"/>
      <w:lvlJc w:val="left"/>
      <w:pPr>
        <w:tabs>
          <w:tab w:val="num" w:pos="6120"/>
        </w:tabs>
        <w:ind w:left="6120" w:hanging="360"/>
      </w:pPr>
      <w:rPr>
        <w:rFonts w:ascii="Courier New" w:hAnsi="Courier New" w:hint="default"/>
      </w:rPr>
    </w:lvl>
    <w:lvl w:ilvl="8" w:tplc="261C4D76" w:tentative="1">
      <w:start w:val="1"/>
      <w:numFmt w:val="bullet"/>
      <w:lvlText w:val=""/>
      <w:lvlJc w:val="left"/>
      <w:pPr>
        <w:tabs>
          <w:tab w:val="num" w:pos="6840"/>
        </w:tabs>
        <w:ind w:left="6840" w:hanging="360"/>
      </w:pPr>
      <w:rPr>
        <w:rFonts w:ascii="Wingdings" w:hAnsi="Wingdings" w:hint="default"/>
      </w:rPr>
    </w:lvl>
  </w:abstractNum>
  <w:abstractNum w:abstractNumId="37">
    <w:nsid w:val="7E740D6F"/>
    <w:multiLevelType w:val="singleLevel"/>
    <w:tmpl w:val="1B2607A4"/>
    <w:lvl w:ilvl="0">
      <w:start w:val="4"/>
      <w:numFmt w:val="decimal"/>
      <w:lvlText w:val="%1."/>
      <w:lvlJc w:val="left"/>
      <w:pPr>
        <w:tabs>
          <w:tab w:val="num" w:pos="1080"/>
        </w:tabs>
        <w:ind w:left="1080" w:hanging="360"/>
      </w:pPr>
      <w:rPr>
        <w:rFonts w:hint="default"/>
      </w:rPr>
    </w:lvl>
  </w:abstractNum>
  <w:num w:numId="1">
    <w:abstractNumId w:val="11"/>
  </w:num>
  <w:num w:numId="2">
    <w:abstractNumId w:val="35"/>
  </w:num>
  <w:num w:numId="3">
    <w:abstractNumId w:val="26"/>
  </w:num>
  <w:num w:numId="4">
    <w:abstractNumId w:val="14"/>
  </w:num>
  <w:num w:numId="5">
    <w:abstractNumId w:val="17"/>
  </w:num>
  <w:num w:numId="6">
    <w:abstractNumId w:val="32"/>
  </w:num>
  <w:num w:numId="7">
    <w:abstractNumId w:val="15"/>
  </w:num>
  <w:num w:numId="8">
    <w:abstractNumId w:val="13"/>
  </w:num>
  <w:num w:numId="9">
    <w:abstractNumId w:val="5"/>
  </w:num>
  <w:num w:numId="10">
    <w:abstractNumId w:val="12"/>
  </w:num>
  <w:num w:numId="11">
    <w:abstractNumId w:val="28"/>
  </w:num>
  <w:num w:numId="12">
    <w:abstractNumId w:val="10"/>
  </w:num>
  <w:num w:numId="13">
    <w:abstractNumId w:val="16"/>
  </w:num>
  <w:num w:numId="14">
    <w:abstractNumId w:val="22"/>
  </w:num>
  <w:num w:numId="15">
    <w:abstractNumId w:val="8"/>
  </w:num>
  <w:num w:numId="16">
    <w:abstractNumId w:val="30"/>
  </w:num>
  <w:num w:numId="17">
    <w:abstractNumId w:val="3"/>
  </w:num>
  <w:num w:numId="18">
    <w:abstractNumId w:val="37"/>
  </w:num>
  <w:num w:numId="19">
    <w:abstractNumId w:val="20"/>
  </w:num>
  <w:num w:numId="20">
    <w:abstractNumId w:val="21"/>
  </w:num>
  <w:num w:numId="21">
    <w:abstractNumId w:val="7"/>
  </w:num>
  <w:num w:numId="22">
    <w:abstractNumId w:val="29"/>
  </w:num>
  <w:num w:numId="23">
    <w:abstractNumId w:val="34"/>
  </w:num>
  <w:num w:numId="24">
    <w:abstractNumId w:val="24"/>
  </w:num>
  <w:num w:numId="25">
    <w:abstractNumId w:val="31"/>
  </w:num>
  <w:num w:numId="26">
    <w:abstractNumId w:val="9"/>
  </w:num>
  <w:num w:numId="27">
    <w:abstractNumId w:val="18"/>
  </w:num>
  <w:num w:numId="28">
    <w:abstractNumId w:val="6"/>
  </w:num>
  <w:num w:numId="29">
    <w:abstractNumId w:val="33"/>
  </w:num>
  <w:num w:numId="30">
    <w:abstractNumId w:val="4"/>
  </w:num>
  <w:num w:numId="31">
    <w:abstractNumId w:val="23"/>
  </w:num>
  <w:num w:numId="32">
    <w:abstractNumId w:val="25"/>
  </w:num>
  <w:num w:numId="33">
    <w:abstractNumId w:val="0"/>
  </w:num>
  <w:num w:numId="34">
    <w:abstractNumId w:val="1"/>
  </w:num>
  <w:num w:numId="35">
    <w:abstractNumId w:val="2"/>
  </w:num>
  <w:num w:numId="36">
    <w:abstractNumId w:val="36"/>
  </w:num>
  <w:num w:numId="37">
    <w:abstractNumId w:val="27"/>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proofState w:spelling="clean" w:grammar="clean"/>
  <w:stylePaneFormatFilter w:val="3F01"/>
  <w:defaultTabStop w:val="720"/>
  <w:hyphenationZone w:val="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3074"/>
  </w:hdrShapeDefaults>
  <w:footnotePr>
    <w:numFmt w:val="lowerRoman"/>
    <w:footnote w:id="-1"/>
    <w:footnote w:id="0"/>
  </w:footnotePr>
  <w:endnotePr>
    <w:pos w:val="sectEnd"/>
    <w:numFmt w:val="decimal"/>
    <w:endnote w:id="-1"/>
    <w:endnote w:id="0"/>
  </w:endnotePr>
  <w:compat/>
  <w:rsids>
    <w:rsidRoot w:val="00603A62"/>
    <w:rsid w:val="000F10BC"/>
    <w:rsid w:val="001A3DCC"/>
    <w:rsid w:val="001E4160"/>
    <w:rsid w:val="00286FCE"/>
    <w:rsid w:val="00466D6A"/>
    <w:rsid w:val="00480664"/>
    <w:rsid w:val="00563118"/>
    <w:rsid w:val="00603A62"/>
    <w:rsid w:val="00715EE7"/>
    <w:rsid w:val="0077151F"/>
    <w:rsid w:val="007A1542"/>
    <w:rsid w:val="007A3EA9"/>
    <w:rsid w:val="0085191C"/>
    <w:rsid w:val="00895361"/>
    <w:rsid w:val="00CE513A"/>
    <w:rsid w:val="00FC0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6A"/>
    <w:pPr>
      <w:autoSpaceDE w:val="0"/>
      <w:autoSpaceDN w:val="0"/>
      <w:jc w:val="both"/>
    </w:pPr>
    <w:rPr>
      <w:rFonts w:ascii="Times" w:hAnsi="Times"/>
      <w:szCs w:val="24"/>
    </w:rPr>
  </w:style>
  <w:style w:type="paragraph" w:styleId="Heading1">
    <w:name w:val="heading 1"/>
    <w:basedOn w:val="Normal"/>
    <w:next w:val="Normal"/>
    <w:qFormat/>
    <w:rsid w:val="00466D6A"/>
    <w:pPr>
      <w:keepNext/>
      <w:tabs>
        <w:tab w:val="left" w:pos="1080"/>
        <w:tab w:val="left" w:pos="5760"/>
      </w:tabs>
      <w:jc w:val="left"/>
      <w:outlineLvl w:val="0"/>
    </w:pPr>
    <w:rPr>
      <w:b/>
      <w:bCs/>
      <w:szCs w:val="20"/>
    </w:rPr>
  </w:style>
  <w:style w:type="paragraph" w:styleId="Heading2">
    <w:name w:val="heading 2"/>
    <w:basedOn w:val="Normal"/>
    <w:next w:val="Normal"/>
    <w:qFormat/>
    <w:rsid w:val="00466D6A"/>
    <w:pPr>
      <w:keepNext/>
      <w:tabs>
        <w:tab w:val="left" w:pos="1080"/>
        <w:tab w:val="left" w:pos="5760"/>
      </w:tabs>
      <w:jc w:val="center"/>
      <w:outlineLvl w:val="1"/>
    </w:pPr>
    <w:rPr>
      <w:rFonts w:ascii="Times New Roman" w:hAnsi="Times New Roman"/>
      <w:b/>
      <w:sz w:val="24"/>
    </w:rPr>
  </w:style>
  <w:style w:type="paragraph" w:styleId="Heading3">
    <w:name w:val="heading 3"/>
    <w:basedOn w:val="Normal"/>
    <w:next w:val="Normal"/>
    <w:qFormat/>
    <w:rsid w:val="00466D6A"/>
    <w:pPr>
      <w:keepNext/>
      <w:tabs>
        <w:tab w:val="left" w:pos="5580"/>
      </w:tabs>
      <w:ind w:left="547"/>
      <w:jc w:val="left"/>
      <w:outlineLvl w:val="2"/>
    </w:pPr>
    <w:rPr>
      <w:rFonts w:ascii="Times New Roman" w:hAnsi="Times New Roman"/>
      <w:sz w:val="24"/>
    </w:rPr>
  </w:style>
  <w:style w:type="paragraph" w:styleId="Heading4">
    <w:name w:val="heading 4"/>
    <w:basedOn w:val="Normal"/>
    <w:next w:val="Normal"/>
    <w:qFormat/>
    <w:rsid w:val="00466D6A"/>
    <w:pPr>
      <w:keepNext/>
      <w:tabs>
        <w:tab w:val="left" w:pos="5760"/>
      </w:tabs>
      <w:ind w:left="547"/>
      <w:jc w:val="left"/>
      <w:outlineLvl w:val="3"/>
    </w:pPr>
    <w:rPr>
      <w:b/>
      <w:sz w:val="24"/>
    </w:rPr>
  </w:style>
  <w:style w:type="paragraph" w:styleId="Heading5">
    <w:name w:val="heading 5"/>
    <w:basedOn w:val="Normal"/>
    <w:next w:val="Normal"/>
    <w:qFormat/>
    <w:rsid w:val="00466D6A"/>
    <w:pPr>
      <w:keepNext/>
      <w:tabs>
        <w:tab w:val="left" w:pos="5580"/>
      </w:tabs>
      <w:ind w:left="547"/>
      <w:jc w:val="left"/>
      <w:outlineLvl w:val="4"/>
    </w:pPr>
    <w:rPr>
      <w:b/>
      <w:bCs/>
    </w:rPr>
  </w:style>
  <w:style w:type="paragraph" w:styleId="Heading6">
    <w:name w:val="heading 6"/>
    <w:basedOn w:val="Normal"/>
    <w:next w:val="Normal"/>
    <w:qFormat/>
    <w:rsid w:val="00466D6A"/>
    <w:pPr>
      <w:keepNext/>
      <w:ind w:firstLine="547"/>
      <w:jc w:val="left"/>
      <w:outlineLvl w:val="5"/>
    </w:pPr>
    <w:rPr>
      <w:sz w:val="24"/>
    </w:rPr>
  </w:style>
  <w:style w:type="paragraph" w:styleId="Heading7">
    <w:name w:val="heading 7"/>
    <w:basedOn w:val="Normal"/>
    <w:next w:val="Normal"/>
    <w:qFormat/>
    <w:rsid w:val="00466D6A"/>
    <w:pPr>
      <w:keepNext/>
      <w:tabs>
        <w:tab w:val="left" w:pos="1080"/>
        <w:tab w:val="left" w:pos="5760"/>
      </w:tabs>
      <w:ind w:left="720" w:hanging="360"/>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66D6A"/>
    <w:rPr>
      <w:szCs w:val="20"/>
    </w:rPr>
  </w:style>
  <w:style w:type="paragraph" w:styleId="Footer">
    <w:name w:val="footer"/>
    <w:basedOn w:val="Normal"/>
    <w:rsid w:val="00466D6A"/>
    <w:pPr>
      <w:tabs>
        <w:tab w:val="center" w:pos="4320"/>
        <w:tab w:val="right" w:pos="8640"/>
      </w:tabs>
    </w:pPr>
  </w:style>
  <w:style w:type="paragraph" w:styleId="Header">
    <w:name w:val="header"/>
    <w:basedOn w:val="Normal"/>
    <w:rsid w:val="00466D6A"/>
    <w:pPr>
      <w:tabs>
        <w:tab w:val="center" w:pos="4320"/>
        <w:tab w:val="right" w:pos="8640"/>
      </w:tabs>
    </w:pPr>
  </w:style>
  <w:style w:type="character" w:styleId="PageNumber">
    <w:name w:val="page number"/>
    <w:basedOn w:val="DefaultParagraphFont"/>
    <w:rsid w:val="00466D6A"/>
  </w:style>
  <w:style w:type="paragraph" w:customStyle="1" w:styleId="NewDimensions">
    <w:name w:val="New Dimensions"/>
    <w:basedOn w:val="Normal"/>
    <w:rsid w:val="00466D6A"/>
  </w:style>
  <w:style w:type="paragraph" w:customStyle="1" w:styleId="NewDimensionsTimes10point">
    <w:name w:val="New Dimensions Times 10 point"/>
    <w:basedOn w:val="Normal"/>
    <w:rsid w:val="00466D6A"/>
  </w:style>
  <w:style w:type="paragraph" w:customStyle="1" w:styleId="sectionhead">
    <w:name w:val="section head"/>
    <w:rsid w:val="00466D6A"/>
    <w:pPr>
      <w:tabs>
        <w:tab w:val="left" w:pos="5760"/>
      </w:tabs>
      <w:autoSpaceDE w:val="0"/>
      <w:autoSpaceDN w:val="0"/>
    </w:pPr>
    <w:rPr>
      <w:rFonts w:ascii="Times" w:hAnsi="Times"/>
      <w:b/>
      <w:bCs/>
      <w:szCs w:val="24"/>
      <w:u w:val="single"/>
    </w:rPr>
  </w:style>
  <w:style w:type="paragraph" w:customStyle="1" w:styleId="mainhead">
    <w:name w:val="main head"/>
    <w:basedOn w:val="Normal"/>
    <w:rsid w:val="00466D6A"/>
    <w:pPr>
      <w:tabs>
        <w:tab w:val="left" w:pos="5760"/>
      </w:tabs>
      <w:jc w:val="center"/>
    </w:pPr>
    <w:rPr>
      <w:b/>
      <w:bCs/>
      <w:sz w:val="28"/>
      <w:szCs w:val="28"/>
    </w:rPr>
  </w:style>
  <w:style w:type="paragraph" w:styleId="BodyText">
    <w:name w:val="Body Text"/>
    <w:basedOn w:val="Normal"/>
    <w:rsid w:val="00466D6A"/>
    <w:pPr>
      <w:tabs>
        <w:tab w:val="left" w:pos="720"/>
        <w:tab w:val="left" w:pos="5760"/>
      </w:tabs>
    </w:pPr>
    <w:rPr>
      <w:rFonts w:ascii="Times New Roman" w:hAnsi="Times New Roman"/>
      <w:sz w:val="24"/>
    </w:rPr>
  </w:style>
  <w:style w:type="paragraph" w:styleId="DocumentMap">
    <w:name w:val="Document Map"/>
    <w:basedOn w:val="Normal"/>
    <w:semiHidden/>
    <w:rsid w:val="00466D6A"/>
    <w:pPr>
      <w:shd w:val="clear" w:color="auto" w:fill="000080"/>
    </w:pPr>
    <w:rPr>
      <w:rFonts w:ascii="Tahoma" w:hAnsi="Tahoma"/>
    </w:rPr>
  </w:style>
  <w:style w:type="paragraph" w:styleId="BodyTextIndent">
    <w:name w:val="Body Text Indent"/>
    <w:basedOn w:val="Normal"/>
    <w:rsid w:val="00466D6A"/>
    <w:pPr>
      <w:tabs>
        <w:tab w:val="left" w:pos="5760"/>
      </w:tabs>
      <w:ind w:left="547"/>
      <w:jc w:val="left"/>
    </w:pPr>
    <w:rPr>
      <w:rFonts w:ascii="Times New Roman" w:hAnsi="Times New Roman"/>
      <w:sz w:val="24"/>
    </w:rPr>
  </w:style>
  <w:style w:type="paragraph" w:styleId="BodyTextIndent2">
    <w:name w:val="Body Text Indent 2"/>
    <w:basedOn w:val="Normal"/>
    <w:rsid w:val="00466D6A"/>
    <w:pPr>
      <w:tabs>
        <w:tab w:val="left" w:pos="5760"/>
      </w:tabs>
      <w:ind w:left="720"/>
    </w:pPr>
    <w:rPr>
      <w:sz w:val="24"/>
    </w:rPr>
  </w:style>
  <w:style w:type="paragraph" w:styleId="BodyTextIndent3">
    <w:name w:val="Body Text Indent 3"/>
    <w:basedOn w:val="Normal"/>
    <w:rsid w:val="00466D6A"/>
    <w:pPr>
      <w:tabs>
        <w:tab w:val="left" w:pos="720"/>
        <w:tab w:val="left" w:pos="5760"/>
      </w:tabs>
      <w:ind w:left="360" w:hanging="360"/>
    </w:pPr>
    <w:rPr>
      <w:bCs/>
      <w:sz w:val="24"/>
    </w:rPr>
  </w:style>
  <w:style w:type="paragraph" w:styleId="BodyText2">
    <w:name w:val="Body Text 2"/>
    <w:basedOn w:val="Normal"/>
    <w:rsid w:val="00466D6A"/>
    <w:pPr>
      <w:tabs>
        <w:tab w:val="left" w:pos="5760"/>
      </w:tabs>
      <w:jc w:val="left"/>
    </w:pPr>
    <w:rPr>
      <w:bCs/>
      <w:sz w:val="24"/>
    </w:rPr>
  </w:style>
  <w:style w:type="paragraph" w:styleId="BodyText3">
    <w:name w:val="Body Text 3"/>
    <w:basedOn w:val="Normal"/>
    <w:rsid w:val="00466D6A"/>
    <w:pPr>
      <w:tabs>
        <w:tab w:val="left" w:pos="720"/>
        <w:tab w:val="left" w:pos="5760"/>
      </w:tabs>
    </w:pPr>
    <w:rPr>
      <w:i/>
      <w:sz w:val="24"/>
    </w:rPr>
  </w:style>
  <w:style w:type="table" w:styleId="TableGrid">
    <w:name w:val="Table Grid"/>
    <w:basedOn w:val="TableNormal"/>
    <w:uiPriority w:val="59"/>
    <w:rsid w:val="00E40B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5631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1370</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Pleasant Grove ISD</Company>
  <LinksUpToDate>false</LinksUpToDate>
  <CharactersWithSpaces>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Davis</dc:creator>
  <cp:lastModifiedBy>Admin</cp:lastModifiedBy>
  <cp:revision>4</cp:revision>
  <cp:lastPrinted>2011-12-15T21:56:00Z</cp:lastPrinted>
  <dcterms:created xsi:type="dcterms:W3CDTF">2011-12-15T21:42:00Z</dcterms:created>
  <dcterms:modified xsi:type="dcterms:W3CDTF">2011-12-15T21:56:00Z</dcterms:modified>
</cp:coreProperties>
</file>